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A6807" w14:textId="000C40E2" w:rsidR="00035BF8" w:rsidDel="00862052" w:rsidRDefault="00375535">
      <w:pPr>
        <w:spacing w:after="0" w:line="360" w:lineRule="auto"/>
        <w:jc w:val="left"/>
        <w:rPr>
          <w:del w:id="0" w:author="Juliana Valentini" w:date="2018-10-28T21:48:00Z"/>
          <w:rFonts w:ascii="Arial" w:hAnsi="Arial"/>
          <w:b/>
          <w:sz w:val="24"/>
          <w:szCs w:val="24"/>
        </w:rPr>
      </w:pPr>
      <w:r>
        <w:rPr>
          <w:rFonts w:ascii="Arial" w:hAnsi="Arial"/>
          <w:b/>
          <w:sz w:val="24"/>
          <w:szCs w:val="24"/>
        </w:rPr>
        <w:t xml:space="preserve">Título: </w:t>
      </w:r>
      <w:bookmarkStart w:id="1" w:name="_GoBack"/>
      <w:r>
        <w:rPr>
          <w:rFonts w:ascii="Arial" w:hAnsi="Arial"/>
          <w:b/>
          <w:sz w:val="24"/>
          <w:szCs w:val="24"/>
        </w:rPr>
        <w:t>Caracterização de medicamentos</w:t>
      </w:r>
      <w:ins w:id="2" w:author="Juliana Valentini" w:date="2018-10-28T21:47:00Z">
        <w:r w:rsidR="00681C26">
          <w:rPr>
            <w:rFonts w:ascii="Arial" w:hAnsi="Arial"/>
            <w:b/>
            <w:sz w:val="24"/>
            <w:szCs w:val="24"/>
          </w:rPr>
          <w:t xml:space="preserve"> </w:t>
        </w:r>
      </w:ins>
      <w:ins w:id="3" w:author="Juliana Valentini" w:date="2018-10-28T21:48:00Z">
        <w:r w:rsidR="00862052">
          <w:rPr>
            <w:rFonts w:ascii="Arial" w:hAnsi="Arial"/>
            <w:b/>
            <w:sz w:val="24"/>
            <w:szCs w:val="24"/>
          </w:rPr>
          <w:t>oriundos d</w:t>
        </w:r>
      </w:ins>
      <w:ins w:id="4" w:author="Juliana Valentini" w:date="2018-10-28T21:49:00Z">
        <w:r w:rsidR="00862052">
          <w:rPr>
            <w:rFonts w:ascii="Arial" w:hAnsi="Arial"/>
            <w:b/>
            <w:sz w:val="24"/>
            <w:szCs w:val="24"/>
          </w:rPr>
          <w:t>o</w:t>
        </w:r>
      </w:ins>
      <w:ins w:id="5" w:author="Juliana Valentini" w:date="2018-10-28T21:48:00Z">
        <w:r w:rsidR="00862052">
          <w:rPr>
            <w:rFonts w:ascii="Arial" w:hAnsi="Arial"/>
            <w:b/>
            <w:sz w:val="24"/>
            <w:szCs w:val="24"/>
          </w:rPr>
          <w:t xml:space="preserve"> estoque</w:t>
        </w:r>
      </w:ins>
      <w:del w:id="6" w:author="Juliana Valentini" w:date="2018-10-28T21:47:00Z">
        <w:r w:rsidDel="00862052">
          <w:rPr>
            <w:rFonts w:ascii="Arial" w:hAnsi="Arial"/>
            <w:b/>
            <w:sz w:val="24"/>
            <w:szCs w:val="24"/>
          </w:rPr>
          <w:delText xml:space="preserve"> </w:delText>
        </w:r>
      </w:del>
      <w:del w:id="7" w:author="Juliana Valentini" w:date="2018-10-28T21:48:00Z">
        <w:r w:rsidDel="00862052">
          <w:rPr>
            <w:rFonts w:ascii="Arial" w:hAnsi="Arial"/>
            <w:b/>
            <w:sz w:val="24"/>
            <w:szCs w:val="24"/>
          </w:rPr>
          <w:delText>de origem</w:delText>
        </w:r>
      </w:del>
      <w:r>
        <w:rPr>
          <w:rFonts w:ascii="Arial" w:hAnsi="Arial"/>
          <w:b/>
          <w:sz w:val="24"/>
          <w:szCs w:val="24"/>
        </w:rPr>
        <w:t xml:space="preserve"> domiciliar</w:t>
      </w:r>
      <w:del w:id="8" w:author="Juliana Valentini" w:date="2018-10-28T21:49:00Z">
        <w:r w:rsidDel="00862052">
          <w:rPr>
            <w:rFonts w:ascii="Arial" w:hAnsi="Arial"/>
            <w:b/>
            <w:sz w:val="24"/>
            <w:szCs w:val="24"/>
          </w:rPr>
          <w:delText xml:space="preserve"> </w:delText>
        </w:r>
      </w:del>
      <w:ins w:id="9" w:author="mds.133@hotmail.com" w:date="2018-09-28T08:47:00Z">
        <w:del w:id="10" w:author="Juliana Valentini" w:date="2018-10-28T21:49:00Z">
          <w:r w:rsidDel="00862052">
            <w:rPr>
              <w:rFonts w:ascii="Arial" w:hAnsi="Arial"/>
              <w:b/>
              <w:sz w:val="24"/>
              <w:szCs w:val="24"/>
            </w:rPr>
            <w:delText>como</w:delText>
          </w:r>
        </w:del>
        <w:r>
          <w:rPr>
            <w:rFonts w:ascii="Arial" w:hAnsi="Arial"/>
            <w:b/>
            <w:sz w:val="24"/>
            <w:szCs w:val="24"/>
          </w:rPr>
          <w:t xml:space="preserve"> </w:t>
        </w:r>
      </w:ins>
      <w:ins w:id="11" w:author="Juliana Valentini" w:date="2018-10-28T21:48:00Z">
        <w:r w:rsidR="00862052">
          <w:rPr>
            <w:rFonts w:ascii="Arial" w:hAnsi="Arial"/>
            <w:b/>
            <w:sz w:val="24"/>
            <w:szCs w:val="24"/>
          </w:rPr>
          <w:t xml:space="preserve">em uma cidade </w:t>
        </w:r>
      </w:ins>
      <w:ins w:id="12" w:author="mds.133@hotmail.com" w:date="2018-09-28T08:47:00Z">
        <w:del w:id="13" w:author="Juliana Valentini" w:date="2018-10-28T21:48:00Z">
          <w:r w:rsidDel="00862052">
            <w:rPr>
              <w:rFonts w:ascii="Arial" w:hAnsi="Arial"/>
              <w:b/>
              <w:sz w:val="24"/>
              <w:szCs w:val="24"/>
            </w:rPr>
            <w:delText>assim?</w:delText>
          </w:r>
        </w:del>
      </w:ins>
    </w:p>
    <w:p w14:paraId="1F25AE16" w14:textId="4650489A" w:rsidR="00035BF8" w:rsidRDefault="00862052">
      <w:pPr>
        <w:spacing w:after="0" w:line="360" w:lineRule="auto"/>
        <w:jc w:val="left"/>
      </w:pPr>
      <w:ins w:id="14" w:author="Juliana Valentini" w:date="2018-10-28T21:48:00Z">
        <w:r>
          <w:rPr>
            <w:rFonts w:ascii="Arial" w:hAnsi="Arial"/>
            <w:b/>
            <w:sz w:val="24"/>
            <w:szCs w:val="24"/>
          </w:rPr>
          <w:t>d</w:t>
        </w:r>
      </w:ins>
      <w:del w:id="15" w:author="Juliana Valentini" w:date="2018-10-28T21:48:00Z">
        <w:r w:rsidR="00375535" w:rsidDel="00862052">
          <w:rPr>
            <w:rFonts w:ascii="Arial" w:hAnsi="Arial"/>
            <w:b/>
            <w:sz w:val="24"/>
            <w:szCs w:val="24"/>
          </w:rPr>
          <w:delText>n</w:delText>
        </w:r>
      </w:del>
      <w:r w:rsidR="00375535">
        <w:rPr>
          <w:rFonts w:ascii="Arial" w:hAnsi="Arial"/>
          <w:b/>
          <w:sz w:val="24"/>
          <w:szCs w:val="24"/>
        </w:rPr>
        <w:t>o sul do Brasil</w:t>
      </w:r>
    </w:p>
    <w:bookmarkEnd w:id="1"/>
    <w:p w14:paraId="039437CB" w14:textId="77777777" w:rsidR="00035BF8" w:rsidRDefault="00375535">
      <w:pPr>
        <w:spacing w:after="0" w:line="360" w:lineRule="auto"/>
        <w:jc w:val="left"/>
        <w:rPr>
          <w:lang w:val="en-US"/>
        </w:rPr>
      </w:pPr>
      <w:proofErr w:type="spellStart"/>
      <w:r>
        <w:rPr>
          <w:rFonts w:ascii="Arial" w:hAnsi="Arial"/>
          <w:b/>
          <w:sz w:val="24"/>
          <w:szCs w:val="24"/>
          <w:lang w:val="en-US"/>
        </w:rPr>
        <w:t>Título</w:t>
      </w:r>
      <w:proofErr w:type="spellEnd"/>
      <w:r>
        <w:rPr>
          <w:rFonts w:ascii="Arial" w:hAnsi="Arial"/>
          <w:b/>
          <w:sz w:val="24"/>
          <w:szCs w:val="24"/>
          <w:lang w:val="en-US"/>
        </w:rPr>
        <w:t xml:space="preserve"> </w:t>
      </w:r>
      <w:proofErr w:type="spellStart"/>
      <w:r>
        <w:rPr>
          <w:rFonts w:ascii="Arial" w:hAnsi="Arial"/>
          <w:b/>
          <w:sz w:val="24"/>
          <w:szCs w:val="24"/>
          <w:lang w:val="en-US"/>
        </w:rPr>
        <w:t>em</w:t>
      </w:r>
      <w:proofErr w:type="spellEnd"/>
      <w:r>
        <w:rPr>
          <w:rFonts w:ascii="Arial" w:hAnsi="Arial"/>
          <w:b/>
          <w:sz w:val="24"/>
          <w:szCs w:val="24"/>
          <w:lang w:val="en-US"/>
        </w:rPr>
        <w:t xml:space="preserve"> </w:t>
      </w:r>
      <w:proofErr w:type="spellStart"/>
      <w:r>
        <w:rPr>
          <w:rFonts w:ascii="Arial" w:hAnsi="Arial"/>
          <w:b/>
          <w:sz w:val="24"/>
          <w:szCs w:val="24"/>
          <w:lang w:val="en-US"/>
        </w:rPr>
        <w:t>inglês</w:t>
      </w:r>
      <w:proofErr w:type="spellEnd"/>
      <w:r>
        <w:rPr>
          <w:rFonts w:ascii="Arial" w:hAnsi="Arial"/>
          <w:b/>
          <w:sz w:val="24"/>
          <w:szCs w:val="24"/>
          <w:lang w:val="en-US"/>
        </w:rPr>
        <w:t xml:space="preserve">: </w:t>
      </w:r>
      <w:r>
        <w:rPr>
          <w:rFonts w:ascii="Arial" w:eastAsia="Times New Roman" w:hAnsi="Arial"/>
          <w:b/>
          <w:sz w:val="24"/>
          <w:szCs w:val="24"/>
          <w:lang w:val="en-US" w:eastAsia="pt-BR"/>
        </w:rPr>
        <w:t>C</w:t>
      </w:r>
      <w:proofErr w:type="spellStart"/>
      <w:r>
        <w:rPr>
          <w:rStyle w:val="hps"/>
          <w:rFonts w:ascii="Arial" w:hAnsi="Arial"/>
          <w:b/>
          <w:sz w:val="24"/>
          <w:szCs w:val="24"/>
        </w:rPr>
        <w:t>haracterization</w:t>
      </w:r>
      <w:proofErr w:type="spellEnd"/>
      <w:r>
        <w:rPr>
          <w:rFonts w:ascii="Arial" w:hAnsi="Arial"/>
          <w:b/>
          <w:sz w:val="24"/>
          <w:szCs w:val="24"/>
        </w:rPr>
        <w:t xml:space="preserve"> </w:t>
      </w:r>
      <w:proofErr w:type="spellStart"/>
      <w:r>
        <w:rPr>
          <w:rStyle w:val="hps"/>
          <w:rFonts w:ascii="Arial" w:hAnsi="Arial"/>
          <w:b/>
          <w:sz w:val="24"/>
          <w:szCs w:val="24"/>
        </w:rPr>
        <w:t>of</w:t>
      </w:r>
      <w:proofErr w:type="spellEnd"/>
      <w:r>
        <w:rPr>
          <w:rStyle w:val="hps"/>
          <w:rFonts w:ascii="Arial" w:hAnsi="Arial"/>
          <w:b/>
          <w:sz w:val="24"/>
          <w:szCs w:val="24"/>
        </w:rPr>
        <w:t xml:space="preserve"> </w:t>
      </w:r>
      <w:proofErr w:type="spellStart"/>
      <w:r>
        <w:rPr>
          <w:rStyle w:val="hps"/>
          <w:rFonts w:ascii="Arial" w:hAnsi="Arial"/>
          <w:b/>
          <w:sz w:val="24"/>
          <w:szCs w:val="24"/>
        </w:rPr>
        <w:t>disposal</w:t>
      </w:r>
      <w:proofErr w:type="spellEnd"/>
      <w:r>
        <w:rPr>
          <w:rStyle w:val="hps"/>
          <w:rFonts w:ascii="Arial" w:hAnsi="Arial"/>
          <w:b/>
          <w:sz w:val="24"/>
          <w:szCs w:val="24"/>
        </w:rPr>
        <w:t xml:space="preserve"> </w:t>
      </w:r>
      <w:proofErr w:type="spellStart"/>
      <w:r>
        <w:rPr>
          <w:rStyle w:val="hps"/>
          <w:rFonts w:ascii="Arial" w:hAnsi="Arial"/>
          <w:b/>
          <w:sz w:val="24"/>
          <w:szCs w:val="24"/>
        </w:rPr>
        <w:t>medication</w:t>
      </w:r>
      <w:proofErr w:type="spellEnd"/>
      <w:r>
        <w:rPr>
          <w:rStyle w:val="hps"/>
          <w:rFonts w:ascii="Arial" w:hAnsi="Arial"/>
          <w:b/>
          <w:sz w:val="24"/>
          <w:szCs w:val="24"/>
        </w:rPr>
        <w:t xml:space="preserve"> </w:t>
      </w:r>
      <w:proofErr w:type="spellStart"/>
      <w:r>
        <w:rPr>
          <w:rStyle w:val="hps"/>
          <w:rFonts w:ascii="Arial" w:hAnsi="Arial"/>
          <w:b/>
          <w:sz w:val="24"/>
          <w:szCs w:val="24"/>
        </w:rPr>
        <w:t>from</w:t>
      </w:r>
      <w:proofErr w:type="spellEnd"/>
      <w:r>
        <w:rPr>
          <w:rStyle w:val="hps"/>
          <w:rFonts w:ascii="Arial" w:hAnsi="Arial"/>
          <w:b/>
          <w:sz w:val="24"/>
          <w:szCs w:val="24"/>
        </w:rPr>
        <w:t xml:space="preserve"> </w:t>
      </w:r>
      <w:proofErr w:type="spellStart"/>
      <w:r>
        <w:rPr>
          <w:rStyle w:val="hps"/>
          <w:rFonts w:ascii="Arial" w:hAnsi="Arial"/>
          <w:b/>
          <w:sz w:val="24"/>
          <w:szCs w:val="24"/>
        </w:rPr>
        <w:t>household</w:t>
      </w:r>
      <w:proofErr w:type="spellEnd"/>
      <w:r>
        <w:rPr>
          <w:rFonts w:ascii="Arial" w:hAnsi="Arial"/>
          <w:b/>
          <w:sz w:val="24"/>
          <w:szCs w:val="24"/>
        </w:rPr>
        <w:t xml:space="preserve"> </w:t>
      </w:r>
      <w:r>
        <w:rPr>
          <w:rStyle w:val="hps"/>
          <w:rFonts w:ascii="Arial" w:hAnsi="Arial"/>
          <w:b/>
          <w:sz w:val="24"/>
          <w:szCs w:val="24"/>
        </w:rPr>
        <w:t xml:space="preserve">in </w:t>
      </w:r>
      <w:proofErr w:type="spellStart"/>
      <w:r>
        <w:rPr>
          <w:rStyle w:val="hps"/>
          <w:rFonts w:ascii="Arial" w:hAnsi="Arial"/>
          <w:b/>
          <w:sz w:val="24"/>
          <w:szCs w:val="24"/>
        </w:rPr>
        <w:t>the</w:t>
      </w:r>
      <w:proofErr w:type="spellEnd"/>
      <w:r>
        <w:rPr>
          <w:rStyle w:val="hps"/>
          <w:rFonts w:ascii="Arial" w:hAnsi="Arial"/>
          <w:b/>
          <w:sz w:val="24"/>
          <w:szCs w:val="24"/>
        </w:rPr>
        <w:t xml:space="preserve"> Southern </w:t>
      </w:r>
      <w:proofErr w:type="spellStart"/>
      <w:r>
        <w:rPr>
          <w:rStyle w:val="hps"/>
          <w:rFonts w:ascii="Arial" w:hAnsi="Arial"/>
          <w:b/>
          <w:sz w:val="24"/>
          <w:szCs w:val="24"/>
        </w:rPr>
        <w:t>Brazil</w:t>
      </w:r>
      <w:proofErr w:type="spellEnd"/>
    </w:p>
    <w:p w14:paraId="682D2A41" w14:textId="77777777" w:rsidR="00035BF8" w:rsidRDefault="00035BF8">
      <w:pPr>
        <w:spacing w:after="0" w:line="360" w:lineRule="auto"/>
        <w:jc w:val="left"/>
        <w:rPr>
          <w:lang w:val="en-US"/>
        </w:rPr>
      </w:pPr>
    </w:p>
    <w:p w14:paraId="27BAF2B4" w14:textId="77777777" w:rsidR="00035BF8" w:rsidRDefault="00375535">
      <w:pPr>
        <w:spacing w:after="0" w:line="360" w:lineRule="auto"/>
        <w:jc w:val="left"/>
        <w:rPr>
          <w:rFonts w:ascii="Arial" w:hAnsi="Arial" w:cs="Arial"/>
          <w:b/>
          <w:sz w:val="24"/>
          <w:szCs w:val="24"/>
        </w:rPr>
      </w:pPr>
      <w:r>
        <w:rPr>
          <w:rFonts w:ascii="Arial" w:hAnsi="Arial" w:cs="Arial"/>
          <w:b/>
          <w:sz w:val="24"/>
          <w:szCs w:val="24"/>
        </w:rPr>
        <w:t xml:space="preserve">Resumo </w:t>
      </w:r>
    </w:p>
    <w:p w14:paraId="49FDBD3B" w14:textId="29924605" w:rsidR="00035BF8" w:rsidDel="005D5105" w:rsidRDefault="005D5105">
      <w:pPr>
        <w:spacing w:after="0" w:line="360" w:lineRule="auto"/>
        <w:jc w:val="left"/>
        <w:rPr>
          <w:del w:id="16" w:author="Juliana Valentini" w:date="2018-10-28T20:45:00Z"/>
          <w:rFonts w:ascii="Arial" w:hAnsi="Arial" w:cs="Arial"/>
          <w:b/>
          <w:sz w:val="24"/>
          <w:szCs w:val="24"/>
        </w:rPr>
      </w:pPr>
      <w:ins w:id="17" w:author="Juliana Valentini" w:date="2018-10-28T20:45:00Z">
        <w:r>
          <w:rPr>
            <w:rFonts w:ascii="Arial" w:hAnsi="Arial" w:cs="Arial"/>
            <w:b/>
            <w:sz w:val="24"/>
            <w:szCs w:val="24"/>
          </w:rPr>
          <w:tab/>
        </w:r>
      </w:ins>
    </w:p>
    <w:p w14:paraId="2651521B" w14:textId="7D5B106E" w:rsidR="00035BF8" w:rsidDel="005D5105" w:rsidRDefault="00375535" w:rsidP="005D5105">
      <w:pPr>
        <w:spacing w:after="0" w:line="360" w:lineRule="auto"/>
        <w:jc w:val="left"/>
        <w:rPr>
          <w:del w:id="18" w:author="Juliana Valentini" w:date="2018-10-28T20:45:00Z"/>
          <w:rFonts w:ascii="Arial" w:hAnsi="Arial" w:cs="Arial"/>
          <w:sz w:val="24"/>
          <w:szCs w:val="24"/>
        </w:rPr>
        <w:pPrChange w:id="19" w:author="Juliana Valentini" w:date="2018-10-28T20:45:00Z">
          <w:pPr>
            <w:spacing w:after="0" w:line="360" w:lineRule="auto"/>
            <w:jc w:val="left"/>
          </w:pPr>
        </w:pPrChange>
      </w:pPr>
      <w:ins w:id="20" w:author="mds.133@hotmail.com" w:date="2018-09-28T08:51:00Z">
        <w:del w:id="21" w:author="Juliana Valentini" w:date="2018-10-28T20:45:00Z">
          <w:r w:rsidDel="005D5105">
            <w:rPr>
              <w:rFonts w:ascii="Arial" w:hAnsi="Arial" w:cs="Arial"/>
              <w:b/>
              <w:sz w:val="24"/>
              <w:szCs w:val="24"/>
            </w:rPr>
            <w:delText>É apropriado que o resumo traga uma breve introdução e justificativa.</w:delText>
          </w:r>
        </w:del>
      </w:ins>
    </w:p>
    <w:p w14:paraId="18C7AF33" w14:textId="02CCEA26" w:rsidR="00035BF8" w:rsidDel="00220375" w:rsidRDefault="0095299C" w:rsidP="005D5105">
      <w:pPr>
        <w:spacing w:line="240" w:lineRule="auto"/>
        <w:rPr>
          <w:del w:id="22" w:author="Juliana Valentini" w:date="2018-10-28T20:29:00Z"/>
          <w:rFonts w:ascii="Arial" w:hAnsi="Arial" w:cs="Arial"/>
          <w:sz w:val="24"/>
          <w:szCs w:val="24"/>
        </w:rPr>
        <w:pPrChange w:id="23" w:author="Juliana Valentini" w:date="2018-10-28T20:45:00Z">
          <w:pPr>
            <w:spacing w:line="240" w:lineRule="auto"/>
            <w:ind w:firstLine="708"/>
          </w:pPr>
        </w:pPrChange>
      </w:pPr>
      <w:commentRangeStart w:id="24"/>
      <w:ins w:id="25" w:author="Juliana Valentini" w:date="2018-10-28T20:04:00Z">
        <w:r>
          <w:rPr>
            <w:rFonts w:ascii="Arial" w:hAnsi="Arial" w:cs="Arial"/>
            <w:sz w:val="24"/>
            <w:szCs w:val="24"/>
          </w:rPr>
          <w:t>O acúmulo de medicamentos em domicílios embasa inúmeras discussões em torno d</w:t>
        </w:r>
      </w:ins>
      <w:ins w:id="26" w:author="Juliana Valentini" w:date="2018-10-28T20:05:00Z">
        <w:r>
          <w:rPr>
            <w:rFonts w:ascii="Arial" w:hAnsi="Arial" w:cs="Arial"/>
            <w:sz w:val="24"/>
            <w:szCs w:val="24"/>
          </w:rPr>
          <w:t>a automedicação, uso incorreto e consequente risco de intoxicação</w:t>
        </w:r>
      </w:ins>
      <w:ins w:id="27" w:author="Juliana Valentini" w:date="2018-10-28T20:06:00Z">
        <w:r>
          <w:rPr>
            <w:rFonts w:ascii="Arial" w:hAnsi="Arial" w:cs="Arial"/>
            <w:sz w:val="24"/>
            <w:szCs w:val="24"/>
          </w:rPr>
          <w:t>, periculosidade ambiental</w:t>
        </w:r>
      </w:ins>
      <w:ins w:id="28" w:author="Juliana Valentini" w:date="2018-10-28T20:46:00Z">
        <w:r w:rsidR="005D5105">
          <w:rPr>
            <w:rFonts w:ascii="Arial" w:hAnsi="Arial" w:cs="Arial"/>
            <w:sz w:val="24"/>
            <w:szCs w:val="24"/>
          </w:rPr>
          <w:t>,</w:t>
        </w:r>
      </w:ins>
      <w:ins w:id="29" w:author="Juliana Valentini" w:date="2018-10-28T20:07:00Z">
        <w:r>
          <w:rPr>
            <w:rFonts w:ascii="Arial" w:hAnsi="Arial" w:cs="Arial"/>
            <w:sz w:val="24"/>
            <w:szCs w:val="24"/>
          </w:rPr>
          <w:t xml:space="preserve"> descarte consciente e adequado de medicamentos. Com base em tal </w:t>
        </w:r>
      </w:ins>
      <w:ins w:id="30" w:author="Juliana Valentini" w:date="2018-10-28T20:08:00Z">
        <w:r>
          <w:rPr>
            <w:rFonts w:ascii="Arial" w:hAnsi="Arial" w:cs="Arial"/>
            <w:sz w:val="24"/>
            <w:szCs w:val="24"/>
          </w:rPr>
          <w:t>problemática, o presente projeto de extensão e pesquisa foi realizado</w:t>
        </w:r>
      </w:ins>
      <w:ins w:id="31" w:author="Juliana Valentini" w:date="2018-10-28T20:09:00Z">
        <w:r>
          <w:rPr>
            <w:rFonts w:ascii="Arial" w:hAnsi="Arial" w:cs="Arial"/>
            <w:sz w:val="24"/>
            <w:szCs w:val="24"/>
          </w:rPr>
          <w:t xml:space="preserve"> </w:t>
        </w:r>
        <w:r>
          <w:rPr>
            <w:rFonts w:ascii="Arial" w:hAnsi="Arial" w:cs="Arial"/>
            <w:sz w:val="24"/>
            <w:szCs w:val="24"/>
          </w:rPr>
          <w:t>por uma universidade do sul do Brasi</w:t>
        </w:r>
      </w:ins>
      <w:ins w:id="32" w:author="Juliana Valentini" w:date="2018-10-28T20:12:00Z">
        <w:r w:rsidR="009E160B">
          <w:rPr>
            <w:rFonts w:ascii="Arial" w:hAnsi="Arial" w:cs="Arial"/>
            <w:sz w:val="24"/>
            <w:szCs w:val="24"/>
          </w:rPr>
          <w:t>l, a fim de</w:t>
        </w:r>
      </w:ins>
      <w:ins w:id="33" w:author="Juliana Valentini" w:date="2018-10-28T20:09:00Z">
        <w:r>
          <w:rPr>
            <w:rFonts w:ascii="Arial" w:hAnsi="Arial" w:cs="Arial"/>
            <w:sz w:val="24"/>
            <w:szCs w:val="24"/>
          </w:rPr>
          <w:t xml:space="preserve"> coleta</w:t>
        </w:r>
      </w:ins>
      <w:ins w:id="34" w:author="Juliana Valentini" w:date="2018-10-28T20:12:00Z">
        <w:r w:rsidR="009E160B">
          <w:rPr>
            <w:rFonts w:ascii="Arial" w:hAnsi="Arial" w:cs="Arial"/>
            <w:sz w:val="24"/>
            <w:szCs w:val="24"/>
          </w:rPr>
          <w:t>r</w:t>
        </w:r>
      </w:ins>
      <w:ins w:id="35" w:author="Juliana Valentini" w:date="2018-10-28T20:09:00Z">
        <w:r>
          <w:rPr>
            <w:rFonts w:ascii="Arial" w:hAnsi="Arial" w:cs="Arial"/>
            <w:sz w:val="24"/>
            <w:szCs w:val="24"/>
          </w:rPr>
          <w:t xml:space="preserve"> medicamentos de origem domiciliar</w:t>
        </w:r>
        <w:r>
          <w:rPr>
            <w:rFonts w:ascii="Arial" w:hAnsi="Arial" w:cs="Arial"/>
            <w:sz w:val="24"/>
            <w:szCs w:val="24"/>
          </w:rPr>
          <w:t xml:space="preserve"> vencidos e/ou não u</w:t>
        </w:r>
        <w:r>
          <w:rPr>
            <w:rFonts w:ascii="Arial" w:hAnsi="Arial" w:cs="Arial"/>
            <w:sz w:val="24"/>
            <w:szCs w:val="24"/>
          </w:rPr>
          <w:t>tilizados</w:t>
        </w:r>
      </w:ins>
      <w:ins w:id="36" w:author="Juliana Valentini" w:date="2018-10-28T20:12:00Z">
        <w:r w:rsidR="009E160B">
          <w:rPr>
            <w:rFonts w:ascii="Arial" w:hAnsi="Arial" w:cs="Arial"/>
            <w:sz w:val="24"/>
            <w:szCs w:val="24"/>
          </w:rPr>
          <w:t>,</w:t>
        </w:r>
      </w:ins>
      <w:ins w:id="37" w:author="Juliana Valentini" w:date="2018-10-28T20:10:00Z">
        <w:r w:rsidR="009E160B">
          <w:rPr>
            <w:rFonts w:ascii="Arial" w:hAnsi="Arial" w:cs="Arial"/>
            <w:sz w:val="24"/>
            <w:szCs w:val="24"/>
          </w:rPr>
          <w:t xml:space="preserve"> </w:t>
        </w:r>
      </w:ins>
      <w:del w:id="38" w:author="Juliana Valentini" w:date="2018-10-28T20:11:00Z">
        <w:r w:rsidR="00375535" w:rsidDel="009E160B">
          <w:rPr>
            <w:rFonts w:ascii="Arial" w:hAnsi="Arial" w:cs="Arial"/>
            <w:sz w:val="24"/>
            <w:szCs w:val="24"/>
          </w:rPr>
          <w:delText xml:space="preserve">Os </w:delText>
        </w:r>
      </w:del>
      <w:del w:id="39" w:author="Juliana Valentini" w:date="2018-10-28T20:10:00Z">
        <w:r w:rsidR="00375535" w:rsidDel="009E160B">
          <w:rPr>
            <w:rFonts w:ascii="Arial" w:hAnsi="Arial" w:cs="Arial"/>
            <w:sz w:val="24"/>
            <w:szCs w:val="24"/>
          </w:rPr>
          <w:delText xml:space="preserve">objetivos do estudo foram </w:delText>
        </w:r>
      </w:del>
      <w:r w:rsidR="00375535">
        <w:rPr>
          <w:rFonts w:ascii="Arial" w:hAnsi="Arial" w:cs="Arial"/>
          <w:sz w:val="24"/>
          <w:szCs w:val="24"/>
        </w:rPr>
        <w:t>conscientizar a população,</w:t>
      </w:r>
      <w:ins w:id="40" w:author="Juliana Valentini" w:date="2018-10-28T20:47:00Z">
        <w:r w:rsidR="005D5105">
          <w:rPr>
            <w:rFonts w:ascii="Arial" w:hAnsi="Arial" w:cs="Arial"/>
            <w:sz w:val="24"/>
            <w:szCs w:val="24"/>
          </w:rPr>
          <w:t xml:space="preserve"> bem como</w:t>
        </w:r>
      </w:ins>
      <w:r w:rsidR="00375535">
        <w:rPr>
          <w:rFonts w:ascii="Arial" w:hAnsi="Arial" w:cs="Arial"/>
          <w:sz w:val="24"/>
          <w:szCs w:val="24"/>
        </w:rPr>
        <w:t xml:space="preserve"> caracterizar, contabilizar e comparar os medicamentos provenientes</w:t>
      </w:r>
      <w:ins w:id="41" w:author="Juliana Valentini" w:date="2018-10-28T20:11:00Z">
        <w:r w:rsidR="009E160B">
          <w:rPr>
            <w:rFonts w:ascii="Arial" w:hAnsi="Arial" w:cs="Arial"/>
            <w:sz w:val="24"/>
            <w:szCs w:val="24"/>
          </w:rPr>
          <w:t xml:space="preserve"> de duas etapas de coletas</w:t>
        </w:r>
      </w:ins>
      <w:del w:id="42" w:author="Juliana Valentini" w:date="2018-10-28T20:11:00Z">
        <w:r w:rsidR="00375535" w:rsidDel="009E160B">
          <w:rPr>
            <w:rFonts w:ascii="Arial" w:hAnsi="Arial" w:cs="Arial"/>
            <w:sz w:val="24"/>
            <w:szCs w:val="24"/>
          </w:rPr>
          <w:delText xml:space="preserve"> de</w:delText>
        </w:r>
      </w:del>
      <w:del w:id="43" w:author="Juliana Valentini" w:date="2018-10-28T20:09:00Z">
        <w:r w:rsidR="00375535" w:rsidDel="0095299C">
          <w:rPr>
            <w:rFonts w:ascii="Arial" w:hAnsi="Arial" w:cs="Arial"/>
            <w:sz w:val="24"/>
            <w:szCs w:val="24"/>
          </w:rPr>
          <w:delText xml:space="preserve"> uma campanha de coleta de medicamentos de origem domiciliar</w:delText>
        </w:r>
      </w:del>
      <w:ins w:id="44" w:author="mds.133@hotmail.com" w:date="2018-09-28T08:52:00Z">
        <w:del w:id="45" w:author="Juliana Valentini" w:date="2018-10-28T20:09:00Z">
          <w:r w:rsidR="00375535" w:rsidDel="0095299C">
            <w:rPr>
              <w:rFonts w:ascii="Arial" w:hAnsi="Arial" w:cs="Arial"/>
              <w:sz w:val="24"/>
              <w:szCs w:val="24"/>
            </w:rPr>
            <w:delText xml:space="preserve"> vencidos e/ou não usados?</w:delText>
          </w:r>
        </w:del>
      </w:ins>
      <w:del w:id="46" w:author="Juliana Valentini" w:date="2018-10-28T20:09:00Z">
        <w:r w:rsidR="00375535" w:rsidDel="0095299C">
          <w:rPr>
            <w:rFonts w:ascii="Arial" w:hAnsi="Arial" w:cs="Arial"/>
            <w:sz w:val="24"/>
            <w:szCs w:val="24"/>
          </w:rPr>
          <w:delText>, realizada em duas etapas consecutivas, por uma universidade do sul do Brasil</w:delText>
        </w:r>
      </w:del>
      <w:r w:rsidR="00375535">
        <w:rPr>
          <w:rFonts w:ascii="Arial" w:hAnsi="Arial" w:cs="Arial"/>
          <w:sz w:val="24"/>
          <w:szCs w:val="24"/>
        </w:rPr>
        <w:t>.</w:t>
      </w:r>
      <w:ins w:id="47" w:author="Juliana Valentini" w:date="2018-10-28T20:13:00Z">
        <w:r w:rsidR="009E160B">
          <w:rPr>
            <w:rFonts w:ascii="Arial" w:hAnsi="Arial" w:cs="Arial"/>
            <w:sz w:val="24"/>
            <w:szCs w:val="24"/>
          </w:rPr>
          <w:t xml:space="preserve"> </w:t>
        </w:r>
      </w:ins>
      <w:ins w:id="48" w:author="Juliana Valentini" w:date="2018-10-28T20:21:00Z">
        <w:r w:rsidR="00220375">
          <w:rPr>
            <w:rFonts w:ascii="Arial" w:hAnsi="Arial" w:cs="Arial"/>
            <w:sz w:val="24"/>
            <w:szCs w:val="24"/>
          </w:rPr>
          <w:t>Para tanto, foram utilizadas caixas coletoras</w:t>
        </w:r>
      </w:ins>
      <w:ins w:id="49" w:author="Juliana Valentini" w:date="2018-10-28T20:24:00Z">
        <w:r w:rsidR="00220375">
          <w:rPr>
            <w:rFonts w:ascii="Arial" w:hAnsi="Arial" w:cs="Arial"/>
            <w:sz w:val="24"/>
            <w:szCs w:val="24"/>
          </w:rPr>
          <w:t>,</w:t>
        </w:r>
      </w:ins>
      <w:ins w:id="50" w:author="Juliana Valentini" w:date="2018-10-28T20:21:00Z">
        <w:r w:rsidR="00220375">
          <w:rPr>
            <w:rFonts w:ascii="Arial" w:hAnsi="Arial" w:cs="Arial"/>
            <w:sz w:val="24"/>
            <w:szCs w:val="24"/>
          </w:rPr>
          <w:t xml:space="preserve"> identificadas com</w:t>
        </w:r>
      </w:ins>
      <w:ins w:id="51" w:author="Juliana Valentini" w:date="2018-10-28T20:22:00Z">
        <w:r w:rsidR="00220375">
          <w:rPr>
            <w:rFonts w:ascii="Arial" w:hAnsi="Arial" w:cs="Arial"/>
            <w:sz w:val="24"/>
            <w:szCs w:val="24"/>
          </w:rPr>
          <w:t xml:space="preserve"> a campanha</w:t>
        </w:r>
      </w:ins>
      <w:ins w:id="52" w:author="Juliana Valentini" w:date="2018-10-28T20:24:00Z">
        <w:r w:rsidR="00220375">
          <w:rPr>
            <w:rFonts w:ascii="Arial" w:hAnsi="Arial" w:cs="Arial"/>
            <w:sz w:val="24"/>
            <w:szCs w:val="24"/>
          </w:rPr>
          <w:t xml:space="preserve">, </w:t>
        </w:r>
        <w:r w:rsidR="00220375">
          <w:rPr>
            <w:rFonts w:ascii="Arial" w:hAnsi="Arial" w:cs="Arial"/>
            <w:sz w:val="24"/>
            <w:szCs w:val="24"/>
          </w:rPr>
          <w:t>distribuídas em diferentes locais da cidade</w:t>
        </w:r>
        <w:r w:rsidR="00220375">
          <w:rPr>
            <w:rFonts w:ascii="Arial" w:hAnsi="Arial" w:cs="Arial"/>
            <w:sz w:val="24"/>
            <w:szCs w:val="24"/>
          </w:rPr>
          <w:t>,</w:t>
        </w:r>
      </w:ins>
      <w:ins w:id="53" w:author="Juliana Valentini" w:date="2018-10-28T20:22:00Z">
        <w:r w:rsidR="00220375">
          <w:rPr>
            <w:rFonts w:ascii="Arial" w:hAnsi="Arial" w:cs="Arial"/>
            <w:sz w:val="24"/>
            <w:szCs w:val="24"/>
          </w:rPr>
          <w:t xml:space="preserve"> </w:t>
        </w:r>
      </w:ins>
      <w:ins w:id="54" w:author="Juliana Valentini" w:date="2018-10-28T20:24:00Z">
        <w:r w:rsidR="00220375">
          <w:rPr>
            <w:rFonts w:ascii="Arial" w:hAnsi="Arial" w:cs="Arial"/>
            <w:sz w:val="24"/>
            <w:szCs w:val="24"/>
          </w:rPr>
          <w:t>bem como</w:t>
        </w:r>
      </w:ins>
      <w:ins w:id="55" w:author="Juliana Valentini" w:date="2018-10-28T20:22:00Z">
        <w:r w:rsidR="00220375">
          <w:rPr>
            <w:rFonts w:ascii="Arial" w:hAnsi="Arial" w:cs="Arial"/>
            <w:sz w:val="24"/>
            <w:szCs w:val="24"/>
          </w:rPr>
          <w:t xml:space="preserve"> </w:t>
        </w:r>
      </w:ins>
      <w:ins w:id="56" w:author="Juliana Valentini" w:date="2018-10-28T20:23:00Z">
        <w:r w:rsidR="00220375">
          <w:rPr>
            <w:rFonts w:ascii="Arial" w:hAnsi="Arial" w:cs="Arial"/>
            <w:sz w:val="24"/>
            <w:szCs w:val="24"/>
          </w:rPr>
          <w:t>ações</w:t>
        </w:r>
      </w:ins>
      <w:ins w:id="57" w:author="Juliana Valentini" w:date="2018-10-28T20:22:00Z">
        <w:r w:rsidR="00220375">
          <w:rPr>
            <w:rFonts w:ascii="Arial" w:hAnsi="Arial" w:cs="Arial"/>
            <w:sz w:val="24"/>
            <w:szCs w:val="24"/>
          </w:rPr>
          <w:t xml:space="preserve"> de divulgação e</w:t>
        </w:r>
      </w:ins>
      <w:ins w:id="58" w:author="Juliana Valentini" w:date="2018-10-28T20:23:00Z">
        <w:r w:rsidR="00220375">
          <w:rPr>
            <w:rFonts w:ascii="Arial" w:hAnsi="Arial" w:cs="Arial"/>
            <w:sz w:val="24"/>
            <w:szCs w:val="24"/>
          </w:rPr>
          <w:t xml:space="preserve"> de</w:t>
        </w:r>
      </w:ins>
      <w:ins w:id="59" w:author="Juliana Valentini" w:date="2018-10-28T20:22:00Z">
        <w:r w:rsidR="00220375">
          <w:rPr>
            <w:rFonts w:ascii="Arial" w:hAnsi="Arial" w:cs="Arial"/>
            <w:sz w:val="24"/>
            <w:szCs w:val="24"/>
          </w:rPr>
          <w:t xml:space="preserve"> educa</w:t>
        </w:r>
      </w:ins>
      <w:ins w:id="60" w:author="Juliana Valentini" w:date="2018-10-28T20:23:00Z">
        <w:r w:rsidR="00220375">
          <w:rPr>
            <w:rFonts w:ascii="Arial" w:hAnsi="Arial" w:cs="Arial"/>
            <w:sz w:val="24"/>
            <w:szCs w:val="24"/>
          </w:rPr>
          <w:t>ção acerca do tema</w:t>
        </w:r>
      </w:ins>
      <w:ins w:id="61" w:author="Juliana Valentini" w:date="2018-10-28T20:24:00Z">
        <w:r w:rsidR="00220375">
          <w:rPr>
            <w:rFonts w:ascii="Arial" w:hAnsi="Arial" w:cs="Arial"/>
            <w:sz w:val="24"/>
            <w:szCs w:val="24"/>
          </w:rPr>
          <w:t xml:space="preserve">. </w:t>
        </w:r>
      </w:ins>
      <w:ins w:id="62" w:author="Juliana Valentini" w:date="2018-10-28T20:25:00Z">
        <w:r w:rsidR="00220375">
          <w:rPr>
            <w:rFonts w:ascii="Arial" w:hAnsi="Arial" w:cs="Arial"/>
            <w:sz w:val="24"/>
            <w:szCs w:val="24"/>
          </w:rPr>
          <w:t>Os medicamentos foram contabilizados e caracterizados quanto ao</w:t>
        </w:r>
      </w:ins>
      <w:ins w:id="63" w:author="Juliana Valentini" w:date="2018-10-28T20:26:00Z">
        <w:r w:rsidR="00220375">
          <w:rPr>
            <w:rFonts w:ascii="Arial" w:hAnsi="Arial" w:cs="Arial"/>
            <w:sz w:val="24"/>
            <w:szCs w:val="24"/>
          </w:rPr>
          <w:t xml:space="preserve"> mecanismo de ação e/ou princípio ativo</w:t>
        </w:r>
      </w:ins>
      <w:ins w:id="64" w:author="Juliana Valentini" w:date="2018-10-28T20:27:00Z">
        <w:r w:rsidR="00220375">
          <w:rPr>
            <w:rFonts w:ascii="Arial" w:hAnsi="Arial" w:cs="Arial"/>
            <w:sz w:val="24"/>
            <w:szCs w:val="24"/>
          </w:rPr>
          <w:t xml:space="preserve">, </w:t>
        </w:r>
      </w:ins>
      <w:ins w:id="65" w:author="Juliana Valentini" w:date="2018-10-28T20:28:00Z">
        <w:r w:rsidR="00220375">
          <w:rPr>
            <w:rFonts w:ascii="Arial" w:hAnsi="Arial" w:cs="Arial"/>
            <w:sz w:val="24"/>
            <w:szCs w:val="24"/>
          </w:rPr>
          <w:t xml:space="preserve">condições de armazenamento, origem do </w:t>
        </w:r>
      </w:ins>
      <w:ins w:id="66" w:author="Juliana Valentini" w:date="2018-10-28T20:49:00Z">
        <w:r w:rsidR="005D5105">
          <w:rPr>
            <w:rFonts w:ascii="Arial" w:hAnsi="Arial" w:cs="Arial"/>
            <w:sz w:val="24"/>
            <w:szCs w:val="24"/>
          </w:rPr>
          <w:t>Sistema Único de Saúde</w:t>
        </w:r>
        <w:r w:rsidR="005D5105">
          <w:rPr>
            <w:rFonts w:ascii="Arial" w:hAnsi="Arial" w:cs="Arial"/>
            <w:sz w:val="24"/>
            <w:szCs w:val="24"/>
          </w:rPr>
          <w:t xml:space="preserve"> (</w:t>
        </w:r>
      </w:ins>
      <w:ins w:id="67" w:author="Juliana Valentini" w:date="2018-10-28T20:28:00Z">
        <w:r w:rsidR="00220375">
          <w:rPr>
            <w:rFonts w:ascii="Arial" w:hAnsi="Arial" w:cs="Arial"/>
            <w:sz w:val="24"/>
            <w:szCs w:val="24"/>
          </w:rPr>
          <w:t>SUS</w:t>
        </w:r>
      </w:ins>
      <w:ins w:id="68" w:author="Juliana Valentini" w:date="2018-10-28T20:49:00Z">
        <w:r w:rsidR="005D5105">
          <w:rPr>
            <w:rFonts w:ascii="Arial" w:hAnsi="Arial" w:cs="Arial"/>
            <w:sz w:val="24"/>
            <w:szCs w:val="24"/>
          </w:rPr>
          <w:t>)</w:t>
        </w:r>
      </w:ins>
      <w:ins w:id="69" w:author="Juliana Valentini" w:date="2018-10-28T20:28:00Z">
        <w:r w:rsidR="00220375">
          <w:rPr>
            <w:rFonts w:ascii="Arial" w:hAnsi="Arial" w:cs="Arial"/>
            <w:sz w:val="24"/>
            <w:szCs w:val="24"/>
          </w:rPr>
          <w:t>, dentre outr</w:t>
        </w:r>
      </w:ins>
      <w:ins w:id="70" w:author="Juliana Valentini" w:date="2018-10-28T20:29:00Z">
        <w:r w:rsidR="00220375">
          <w:rPr>
            <w:rFonts w:ascii="Arial" w:hAnsi="Arial" w:cs="Arial"/>
            <w:sz w:val="24"/>
            <w:szCs w:val="24"/>
          </w:rPr>
          <w:t xml:space="preserve">as características. </w:t>
        </w:r>
      </w:ins>
    </w:p>
    <w:p w14:paraId="3F9905C1" w14:textId="3B87BE85" w:rsidR="00035BF8" w:rsidDel="00220375" w:rsidRDefault="00375535" w:rsidP="005D5105">
      <w:pPr>
        <w:spacing w:line="240" w:lineRule="auto"/>
        <w:rPr>
          <w:del w:id="71" w:author="Juliana Valentini" w:date="2018-10-28T20:29:00Z"/>
          <w:rFonts w:ascii="Arial" w:hAnsi="Arial" w:cs="Arial"/>
          <w:sz w:val="24"/>
          <w:szCs w:val="24"/>
        </w:rPr>
        <w:pPrChange w:id="72" w:author="Juliana Valentini" w:date="2018-10-28T20:45:00Z">
          <w:pPr>
            <w:spacing w:line="240" w:lineRule="auto"/>
            <w:ind w:firstLine="708"/>
          </w:pPr>
        </w:pPrChange>
      </w:pPr>
      <w:ins w:id="73" w:author="mds.133@hotmail.com" w:date="2018-09-28T08:51:00Z">
        <w:del w:id="74" w:author="Juliana Valentini" w:date="2018-10-28T20:29:00Z">
          <w:r w:rsidDel="00220375">
            <w:rPr>
              <w:rFonts w:ascii="Arial" w:hAnsi="Arial" w:cs="Arial"/>
              <w:sz w:val="24"/>
              <w:szCs w:val="24"/>
            </w:rPr>
            <w:delText>Assim como, uma breve descrição da metodologia.</w:delText>
          </w:r>
        </w:del>
      </w:ins>
    </w:p>
    <w:p w14:paraId="6C7E88DD" w14:textId="2900FE3C" w:rsidR="00035BF8" w:rsidRDefault="00375535" w:rsidP="005D5105">
      <w:pPr>
        <w:spacing w:line="240" w:lineRule="auto"/>
        <w:rPr>
          <w:rFonts w:ascii="Arial" w:hAnsi="Arial" w:cs="Arial"/>
          <w:sz w:val="24"/>
          <w:szCs w:val="24"/>
        </w:rPr>
        <w:pPrChange w:id="75" w:author="Juliana Valentini" w:date="2018-10-28T20:45:00Z">
          <w:pPr>
            <w:spacing w:line="240" w:lineRule="auto"/>
            <w:ind w:firstLine="708"/>
          </w:pPr>
        </w:pPrChange>
      </w:pPr>
      <w:del w:id="76" w:author="Juliana Valentini" w:date="2018-10-28T20:29:00Z">
        <w:r w:rsidDel="00220375">
          <w:rPr>
            <w:rFonts w:ascii="Arial" w:hAnsi="Arial" w:cs="Arial"/>
            <w:sz w:val="24"/>
            <w:szCs w:val="24"/>
          </w:rPr>
          <w:delText xml:space="preserve"> </w:delText>
        </w:r>
      </w:del>
      <w:r>
        <w:rPr>
          <w:rFonts w:ascii="Arial" w:hAnsi="Arial" w:cs="Arial"/>
          <w:sz w:val="24"/>
          <w:szCs w:val="24"/>
        </w:rPr>
        <w:t>Foram contabilizadas 74.145 e 84.607 unidades de medicamentos,</w:t>
      </w:r>
      <w:ins w:id="77" w:author="Juliana Valentini" w:date="2018-10-28T20:48:00Z">
        <w:r w:rsidR="005D5105">
          <w:rPr>
            <w:rFonts w:ascii="Arial" w:hAnsi="Arial" w:cs="Arial"/>
            <w:sz w:val="24"/>
            <w:szCs w:val="24"/>
          </w:rPr>
          <w:t xml:space="preserve"> respectivamente,</w:t>
        </w:r>
      </w:ins>
      <w:r>
        <w:rPr>
          <w:rFonts w:ascii="Arial" w:hAnsi="Arial" w:cs="Arial"/>
          <w:sz w:val="24"/>
          <w:szCs w:val="24"/>
        </w:rPr>
        <w:t xml:space="preserve"> </w:t>
      </w:r>
      <w:ins w:id="78" w:author="mds.133@hotmail.com" w:date="2018-09-28T08:50:00Z">
        <w:r>
          <w:rPr>
            <w:rFonts w:ascii="Arial" w:hAnsi="Arial" w:cs="Arial"/>
            <w:sz w:val="24"/>
            <w:szCs w:val="24"/>
          </w:rPr>
          <w:t>em duas etapas (1 e 2)</w:t>
        </w:r>
        <w:del w:id="79" w:author="Juliana Valentini" w:date="2018-10-28T20:48:00Z">
          <w:r w:rsidDel="005D5105">
            <w:rPr>
              <w:rFonts w:ascii="Arial" w:hAnsi="Arial" w:cs="Arial"/>
              <w:sz w:val="24"/>
              <w:szCs w:val="24"/>
            </w:rPr>
            <w:delText xml:space="preserve">, </w:delText>
          </w:r>
        </w:del>
      </w:ins>
      <w:del w:id="80" w:author="Juliana Valentini" w:date="2018-10-28T20:48:00Z">
        <w:r w:rsidDel="005D5105">
          <w:rPr>
            <w:rFonts w:ascii="Arial" w:hAnsi="Arial" w:cs="Arial"/>
            <w:sz w:val="24"/>
            <w:szCs w:val="24"/>
          </w:rPr>
          <w:delText>respectivamente,</w:delText>
        </w:r>
      </w:del>
      <w:del w:id="81" w:author="mds.133@hotmail.com" w:date="2018-09-28T08:50:00Z">
        <w:r>
          <w:rPr>
            <w:rFonts w:ascii="Arial" w:hAnsi="Arial" w:cs="Arial"/>
            <w:sz w:val="24"/>
            <w:szCs w:val="24"/>
          </w:rPr>
          <w:delText xml:space="preserve"> nas Etapas 1 e 2</w:delText>
        </w:r>
      </w:del>
      <w:r>
        <w:rPr>
          <w:rFonts w:ascii="Arial" w:hAnsi="Arial" w:cs="Arial"/>
          <w:sz w:val="24"/>
          <w:szCs w:val="24"/>
        </w:rPr>
        <w:t xml:space="preserve">. Anti-inflamatórios não esteroidais (AINES), inibidores da enzima conversora de angiotensina (IECA) e micronutrientes/vitaminas foram os principais grupos de medicamentos contabilizados em ambas as etapas. Diclofenaco, ácido acetilsalicílico, </w:t>
      </w:r>
      <w:proofErr w:type="spellStart"/>
      <w:r>
        <w:rPr>
          <w:rFonts w:ascii="Arial" w:hAnsi="Arial" w:cs="Arial"/>
          <w:sz w:val="24"/>
          <w:szCs w:val="24"/>
        </w:rPr>
        <w:t>enalapril</w:t>
      </w:r>
      <w:proofErr w:type="spellEnd"/>
      <w:r>
        <w:rPr>
          <w:rFonts w:ascii="Arial" w:hAnsi="Arial" w:cs="Arial"/>
          <w:sz w:val="24"/>
          <w:szCs w:val="24"/>
        </w:rPr>
        <w:t xml:space="preserve">, captopril, </w:t>
      </w:r>
      <w:proofErr w:type="spellStart"/>
      <w:r>
        <w:rPr>
          <w:rFonts w:ascii="Arial" w:hAnsi="Arial" w:cs="Arial"/>
          <w:sz w:val="24"/>
          <w:szCs w:val="24"/>
        </w:rPr>
        <w:t>polivitamínicos</w:t>
      </w:r>
      <w:proofErr w:type="spellEnd"/>
      <w:r>
        <w:rPr>
          <w:rFonts w:ascii="Arial" w:hAnsi="Arial" w:cs="Arial"/>
          <w:sz w:val="24"/>
          <w:szCs w:val="24"/>
        </w:rPr>
        <w:t xml:space="preserve"> e </w:t>
      </w:r>
      <w:proofErr w:type="spellStart"/>
      <w:r>
        <w:rPr>
          <w:rFonts w:ascii="Arial" w:hAnsi="Arial" w:cs="Arial"/>
          <w:sz w:val="24"/>
          <w:szCs w:val="24"/>
        </w:rPr>
        <w:t>poliminerais</w:t>
      </w:r>
      <w:proofErr w:type="spellEnd"/>
      <w:r>
        <w:rPr>
          <w:rFonts w:ascii="Arial" w:hAnsi="Arial" w:cs="Arial"/>
          <w:sz w:val="24"/>
          <w:szCs w:val="24"/>
        </w:rPr>
        <w:t xml:space="preserve"> e ácido fólico foram os princípios ativos majoritários, independentemente da etapa. Os antidepressivos, anticonvulsivantes e ansiolíticos/hipnóticos foram os principais psicotrópicos descartados em ambas as etapas. Na segunda etapa, 25,7% dos medicamentos provinham do </w:t>
      </w:r>
      <w:del w:id="82" w:author="Juliana Valentini" w:date="2018-10-28T20:49:00Z">
        <w:r w:rsidDel="005D5105">
          <w:rPr>
            <w:rFonts w:ascii="Arial" w:hAnsi="Arial" w:cs="Arial"/>
            <w:sz w:val="24"/>
            <w:szCs w:val="24"/>
          </w:rPr>
          <w:delText>Sistema Único de Saúde (</w:delText>
        </w:r>
      </w:del>
      <w:r>
        <w:rPr>
          <w:rFonts w:ascii="Arial" w:hAnsi="Arial" w:cs="Arial"/>
          <w:sz w:val="24"/>
          <w:szCs w:val="24"/>
        </w:rPr>
        <w:t>SUS</w:t>
      </w:r>
      <w:del w:id="83" w:author="Juliana Valentini" w:date="2018-10-28T20:49:00Z">
        <w:r w:rsidDel="005D5105">
          <w:rPr>
            <w:rFonts w:ascii="Arial" w:hAnsi="Arial" w:cs="Arial"/>
            <w:sz w:val="24"/>
            <w:szCs w:val="24"/>
          </w:rPr>
          <w:delText>)</w:delText>
        </w:r>
      </w:del>
      <w:r>
        <w:rPr>
          <w:rFonts w:ascii="Arial" w:hAnsi="Arial" w:cs="Arial"/>
          <w:sz w:val="24"/>
          <w:szCs w:val="24"/>
        </w:rPr>
        <w:t>, e desses predominavam IECA, betabloqueadores e diuréticos. Como conclusões, os resultados demonstra</w:t>
      </w:r>
      <w:ins w:id="84" w:author="mds.133@hotmail.com" w:date="2018-09-28T08:53:00Z">
        <w:r>
          <w:rPr>
            <w:rFonts w:ascii="Arial" w:hAnsi="Arial" w:cs="Arial"/>
            <w:sz w:val="24"/>
            <w:szCs w:val="24"/>
          </w:rPr>
          <w:t>m</w:t>
        </w:r>
      </w:ins>
      <w:del w:id="85" w:author="mds.133@hotmail.com" w:date="2018-09-28T08:53:00Z">
        <w:r>
          <w:rPr>
            <w:rFonts w:ascii="Arial" w:hAnsi="Arial" w:cs="Arial"/>
            <w:sz w:val="24"/>
            <w:szCs w:val="24"/>
          </w:rPr>
          <w:delText>ra</w:delText>
        </w:r>
      </w:del>
      <w:r>
        <w:rPr>
          <w:rFonts w:ascii="Arial" w:hAnsi="Arial" w:cs="Arial"/>
          <w:sz w:val="24"/>
          <w:szCs w:val="24"/>
        </w:rPr>
        <w:t xml:space="preserve"> um padrão de descarte similar nas duas etapas entre algumas classes e princípios ativos de medicamentos</w:t>
      </w:r>
      <w:del w:id="86" w:author="Juliana Valentini" w:date="2018-10-28T11:49:00Z">
        <w:r w:rsidDel="00457965">
          <w:rPr>
            <w:rFonts w:ascii="Arial" w:hAnsi="Arial" w:cs="Arial"/>
            <w:sz w:val="24"/>
            <w:szCs w:val="24"/>
          </w:rPr>
          <w:delText>, sugerindo que esses necessitem, portanto, de ações de atenção farmacêutica, as quais enfoquem, principalmente, nos riscos da automedicação, na importância da adesão ao tratamento, no prejuízo financeiro advindo da compra (inclusive para o setor público) e não utilização e os perigos ambientais decorrentes de um descarte incorreto de medicamentos</w:delText>
        </w:r>
      </w:del>
      <w:r>
        <w:rPr>
          <w:rFonts w:ascii="Arial" w:hAnsi="Arial" w:cs="Arial"/>
          <w:sz w:val="24"/>
          <w:szCs w:val="24"/>
        </w:rPr>
        <w:t>.</w:t>
      </w:r>
      <w:ins w:id="87" w:author="Juliana Valentini" w:date="2018-10-28T11:49:00Z">
        <w:r w:rsidR="00457965">
          <w:rPr>
            <w:rFonts w:ascii="Arial" w:hAnsi="Arial" w:cs="Arial"/>
            <w:sz w:val="24"/>
            <w:szCs w:val="24"/>
          </w:rPr>
          <w:t xml:space="preserve"> </w:t>
        </w:r>
      </w:ins>
      <w:del w:id="88" w:author="Juliana Valentini" w:date="2018-10-28T11:49:00Z">
        <w:r w:rsidDel="00457965">
          <w:rPr>
            <w:rFonts w:ascii="Arial" w:hAnsi="Arial" w:cs="Arial"/>
            <w:sz w:val="24"/>
            <w:szCs w:val="24"/>
          </w:rPr>
          <w:delText xml:space="preserve"> Adicionalmente,</w:delText>
        </w:r>
      </w:del>
      <w:r>
        <w:rPr>
          <w:rFonts w:ascii="Arial" w:hAnsi="Arial" w:cs="Arial"/>
          <w:sz w:val="24"/>
          <w:szCs w:val="24"/>
        </w:rPr>
        <w:t xml:space="preserve"> </w:t>
      </w:r>
      <w:ins w:id="89" w:author="Juliana Valentini" w:date="2018-10-28T11:49:00Z">
        <w:r w:rsidR="00457965">
          <w:rPr>
            <w:rFonts w:ascii="Arial" w:hAnsi="Arial" w:cs="Arial"/>
            <w:sz w:val="24"/>
            <w:szCs w:val="24"/>
          </w:rPr>
          <w:t>O</w:t>
        </w:r>
      </w:ins>
      <w:del w:id="90" w:author="Juliana Valentini" w:date="2018-10-28T11:49:00Z">
        <w:r w:rsidDel="00457965">
          <w:rPr>
            <w:rFonts w:ascii="Arial" w:hAnsi="Arial" w:cs="Arial"/>
            <w:sz w:val="24"/>
            <w:szCs w:val="24"/>
          </w:rPr>
          <w:delText>o</w:delText>
        </w:r>
      </w:del>
      <w:r>
        <w:rPr>
          <w:rFonts w:ascii="Arial" w:hAnsi="Arial" w:cs="Arial"/>
          <w:sz w:val="24"/>
          <w:szCs w:val="24"/>
        </w:rPr>
        <w:t xml:space="preserve">s dados demonstraram a importância das ações de extensão e pesquisa </w:t>
      </w:r>
      <w:ins w:id="91" w:author="Juliana Valentini" w:date="2018-10-28T11:51:00Z">
        <w:r w:rsidR="00457965">
          <w:rPr>
            <w:rFonts w:ascii="Arial" w:hAnsi="Arial" w:cs="Arial"/>
            <w:sz w:val="24"/>
            <w:szCs w:val="24"/>
          </w:rPr>
          <w:t>n</w:t>
        </w:r>
      </w:ins>
      <w:del w:id="92" w:author="Juliana Valentini" w:date="2018-10-28T11:51:00Z">
        <w:r w:rsidDel="00457965">
          <w:rPr>
            <w:rFonts w:ascii="Arial" w:hAnsi="Arial" w:cs="Arial"/>
            <w:sz w:val="24"/>
            <w:szCs w:val="24"/>
          </w:rPr>
          <w:delText>d</w:delText>
        </w:r>
      </w:del>
      <w:r>
        <w:rPr>
          <w:rFonts w:ascii="Arial" w:hAnsi="Arial" w:cs="Arial"/>
          <w:sz w:val="24"/>
          <w:szCs w:val="24"/>
        </w:rPr>
        <w:t>a universidade</w:t>
      </w:r>
      <w:ins w:id="93" w:author="Juliana Valentini" w:date="2018-10-28T11:52:00Z">
        <w:r w:rsidR="00457965">
          <w:rPr>
            <w:rFonts w:ascii="Arial" w:hAnsi="Arial" w:cs="Arial"/>
            <w:sz w:val="24"/>
            <w:szCs w:val="24"/>
          </w:rPr>
          <w:t xml:space="preserve"> envolvendo</w:t>
        </w:r>
      </w:ins>
      <w:del w:id="94" w:author="Juliana Valentini" w:date="2018-10-28T11:52:00Z">
        <w:r w:rsidDel="00457965">
          <w:rPr>
            <w:rFonts w:ascii="Arial" w:hAnsi="Arial" w:cs="Arial"/>
            <w:sz w:val="24"/>
            <w:szCs w:val="24"/>
          </w:rPr>
          <w:delText>,</w:delText>
        </w:r>
      </w:del>
      <w:r>
        <w:rPr>
          <w:rFonts w:ascii="Arial" w:hAnsi="Arial" w:cs="Arial"/>
          <w:sz w:val="24"/>
          <w:szCs w:val="24"/>
        </w:rPr>
        <w:t xml:space="preserve"> </w:t>
      </w:r>
      <w:del w:id="95" w:author="Juliana Valentini" w:date="2018-10-28T11:52:00Z">
        <w:r w:rsidDel="00457965">
          <w:rPr>
            <w:rFonts w:ascii="Arial" w:hAnsi="Arial" w:cs="Arial"/>
            <w:sz w:val="24"/>
            <w:szCs w:val="24"/>
          </w:rPr>
          <w:delText xml:space="preserve">na </w:delText>
        </w:r>
      </w:del>
      <w:r>
        <w:rPr>
          <w:rFonts w:ascii="Arial" w:hAnsi="Arial" w:cs="Arial"/>
          <w:sz w:val="24"/>
          <w:szCs w:val="24"/>
        </w:rPr>
        <w:t xml:space="preserve">conscientização e implantação de medidas preventivas acerca da </w:t>
      </w:r>
      <w:proofErr w:type="gramStart"/>
      <w:r>
        <w:rPr>
          <w:rFonts w:ascii="Arial" w:hAnsi="Arial" w:cs="Arial"/>
          <w:sz w:val="24"/>
          <w:szCs w:val="24"/>
        </w:rPr>
        <w:t>problemática “medicamentos</w:t>
      </w:r>
      <w:proofErr w:type="gramEnd"/>
      <w:r>
        <w:rPr>
          <w:rFonts w:ascii="Arial" w:hAnsi="Arial" w:cs="Arial"/>
          <w:sz w:val="24"/>
          <w:szCs w:val="24"/>
        </w:rPr>
        <w:t xml:space="preserve"> nas residências”.</w:t>
      </w:r>
      <w:commentRangeEnd w:id="24"/>
      <w:r w:rsidR="00220375">
        <w:rPr>
          <w:rStyle w:val="Refdecomentrio"/>
        </w:rPr>
        <w:commentReference w:id="24"/>
      </w:r>
    </w:p>
    <w:p w14:paraId="4D5578A0" w14:textId="77777777" w:rsidR="00035BF8" w:rsidRDefault="00375535">
      <w:pPr>
        <w:spacing w:after="0" w:line="240" w:lineRule="auto"/>
      </w:pPr>
      <w:r>
        <w:rPr>
          <w:rFonts w:ascii="Arial" w:hAnsi="Arial"/>
          <w:b/>
          <w:bCs/>
          <w:sz w:val="24"/>
          <w:szCs w:val="24"/>
        </w:rPr>
        <w:t>Palavras-chave:</w:t>
      </w:r>
      <w:r>
        <w:rPr>
          <w:rFonts w:ascii="Arial" w:hAnsi="Arial"/>
          <w:sz w:val="24"/>
          <w:szCs w:val="24"/>
        </w:rPr>
        <w:t xml:space="preserve"> Medicamentos; Resíduos Domésticos; Meio Ambiente</w:t>
      </w:r>
    </w:p>
    <w:p w14:paraId="63017328" w14:textId="77777777" w:rsidR="00035BF8" w:rsidRDefault="00035BF8">
      <w:pPr>
        <w:spacing w:after="0" w:line="360" w:lineRule="auto"/>
        <w:ind w:firstLine="708"/>
        <w:rPr>
          <w:rFonts w:ascii="Times New Roman" w:hAnsi="Times New Roman"/>
          <w:sz w:val="24"/>
          <w:szCs w:val="24"/>
        </w:rPr>
      </w:pPr>
    </w:p>
    <w:p w14:paraId="49ABA7FD" w14:textId="77777777" w:rsidR="00035BF8" w:rsidRDefault="00375535">
      <w:pPr>
        <w:spacing w:after="0" w:line="240" w:lineRule="auto"/>
      </w:pPr>
      <w:r>
        <w:rPr>
          <w:rFonts w:ascii="Arial" w:hAnsi="Arial"/>
          <w:b/>
          <w:sz w:val="24"/>
          <w:szCs w:val="24"/>
          <w:lang w:val="en-US"/>
        </w:rPr>
        <w:t>Abstract</w:t>
      </w:r>
    </w:p>
    <w:p w14:paraId="7BFED50D" w14:textId="77777777" w:rsidR="0013346A" w:rsidRPr="0013346A" w:rsidRDefault="00144CC0">
      <w:pPr>
        <w:pStyle w:val="Ttulo1"/>
        <w:numPr>
          <w:ilvl w:val="0"/>
          <w:numId w:val="1"/>
        </w:numPr>
        <w:rPr>
          <w:ins w:id="96" w:author="Juliana Valentini" w:date="2018-10-28T21:08:00Z"/>
          <w:rStyle w:val="hps"/>
          <w:rPrChange w:id="97" w:author="Juliana Valentini" w:date="2018-10-28T21:08:00Z">
            <w:rPr>
              <w:ins w:id="98" w:author="Juliana Valentini" w:date="2018-10-28T21:08:00Z"/>
              <w:rStyle w:val="hps"/>
              <w:rFonts w:ascii="Arial" w:hAnsi="Arial"/>
              <w:b w:val="0"/>
              <w:sz w:val="24"/>
              <w:szCs w:val="24"/>
            </w:rPr>
          </w:rPrChange>
        </w:rPr>
      </w:pPr>
      <w:ins w:id="99" w:author="Juliana Valentini" w:date="2018-10-28T20:34:00Z">
        <w:r w:rsidRPr="00144CC0">
          <w:rPr>
            <w:rStyle w:val="hps"/>
            <w:rFonts w:ascii="Arial" w:hAnsi="Arial"/>
            <w:b w:val="0"/>
            <w:sz w:val="24"/>
            <w:szCs w:val="24"/>
          </w:rPr>
          <w:t xml:space="preserve">The </w:t>
        </w:r>
        <w:proofErr w:type="spellStart"/>
        <w:r w:rsidRPr="00144CC0">
          <w:rPr>
            <w:rStyle w:val="hps"/>
            <w:rFonts w:ascii="Arial" w:hAnsi="Arial"/>
            <w:b w:val="0"/>
            <w:sz w:val="24"/>
            <w:szCs w:val="24"/>
          </w:rPr>
          <w:t>accumulation</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of</w:t>
        </w:r>
        <w:proofErr w:type="spellEnd"/>
        <w:r w:rsidRPr="00144CC0">
          <w:rPr>
            <w:rStyle w:val="hps"/>
            <w:rFonts w:ascii="Arial" w:hAnsi="Arial"/>
            <w:b w:val="0"/>
            <w:sz w:val="24"/>
            <w:szCs w:val="24"/>
          </w:rPr>
          <w:t xml:space="preserve"> </w:t>
        </w:r>
        <w:proofErr w:type="spellStart"/>
        <w:r>
          <w:rPr>
            <w:rStyle w:val="hps"/>
            <w:rFonts w:ascii="Arial" w:hAnsi="Arial"/>
            <w:b w:val="0"/>
            <w:sz w:val="24"/>
            <w:szCs w:val="24"/>
          </w:rPr>
          <w:t>drugs</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at</w:t>
        </w:r>
        <w:proofErr w:type="spellEnd"/>
        <w:r w:rsidRPr="00144CC0">
          <w:rPr>
            <w:rStyle w:val="hps"/>
            <w:rFonts w:ascii="Arial" w:hAnsi="Arial"/>
            <w:b w:val="0"/>
            <w:sz w:val="24"/>
            <w:szCs w:val="24"/>
          </w:rPr>
          <w:t xml:space="preserve"> home </w:t>
        </w:r>
        <w:proofErr w:type="spellStart"/>
        <w:r w:rsidRPr="00144CC0">
          <w:rPr>
            <w:rStyle w:val="hps"/>
            <w:rFonts w:ascii="Arial" w:hAnsi="Arial"/>
            <w:b w:val="0"/>
            <w:sz w:val="24"/>
            <w:szCs w:val="24"/>
          </w:rPr>
          <w:t>is</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the</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subject</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of</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numerous</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discussions</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about</w:t>
        </w:r>
        <w:proofErr w:type="spellEnd"/>
        <w:r w:rsidRPr="00144CC0">
          <w:rPr>
            <w:rStyle w:val="hps"/>
            <w:rFonts w:ascii="Arial" w:hAnsi="Arial"/>
            <w:b w:val="0"/>
            <w:sz w:val="24"/>
            <w:szCs w:val="24"/>
          </w:rPr>
          <w:t xml:space="preserve"> self-</w:t>
        </w:r>
        <w:proofErr w:type="spellStart"/>
        <w:r w:rsidRPr="00144CC0">
          <w:rPr>
            <w:rStyle w:val="hps"/>
            <w:rFonts w:ascii="Arial" w:hAnsi="Arial"/>
            <w:b w:val="0"/>
            <w:sz w:val="24"/>
            <w:szCs w:val="24"/>
          </w:rPr>
          <w:t>medication</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misuse</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and</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consequent</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risk</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of</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intoxication</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environmental</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danger</w:t>
        </w:r>
        <w:proofErr w:type="spellEnd"/>
        <w:r w:rsidRPr="00144CC0">
          <w:rPr>
            <w:rStyle w:val="hps"/>
            <w:rFonts w:ascii="Arial" w:hAnsi="Arial"/>
            <w:b w:val="0"/>
            <w:sz w:val="24"/>
            <w:szCs w:val="24"/>
          </w:rPr>
          <w:t xml:space="preserve">, as </w:t>
        </w:r>
        <w:proofErr w:type="spellStart"/>
        <w:r w:rsidRPr="00144CC0">
          <w:rPr>
            <w:rStyle w:val="hps"/>
            <w:rFonts w:ascii="Arial" w:hAnsi="Arial"/>
            <w:b w:val="0"/>
            <w:sz w:val="24"/>
            <w:szCs w:val="24"/>
          </w:rPr>
          <w:t>well</w:t>
        </w:r>
        <w:proofErr w:type="spellEnd"/>
        <w:r w:rsidRPr="00144CC0">
          <w:rPr>
            <w:rStyle w:val="hps"/>
            <w:rFonts w:ascii="Arial" w:hAnsi="Arial"/>
            <w:b w:val="0"/>
            <w:sz w:val="24"/>
            <w:szCs w:val="24"/>
          </w:rPr>
          <w:t xml:space="preserve"> as </w:t>
        </w:r>
        <w:proofErr w:type="spellStart"/>
        <w:r w:rsidRPr="00144CC0">
          <w:rPr>
            <w:rStyle w:val="hps"/>
            <w:rFonts w:ascii="Arial" w:hAnsi="Arial"/>
            <w:b w:val="0"/>
            <w:sz w:val="24"/>
            <w:szCs w:val="24"/>
          </w:rPr>
          <w:t>about</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the</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conscious</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and</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appropriate</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disposal</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of</w:t>
        </w:r>
        <w:proofErr w:type="spellEnd"/>
        <w:r w:rsidRPr="00144CC0">
          <w:rPr>
            <w:rStyle w:val="hps"/>
            <w:rFonts w:ascii="Arial" w:hAnsi="Arial"/>
            <w:b w:val="0"/>
            <w:sz w:val="24"/>
            <w:szCs w:val="24"/>
          </w:rPr>
          <w:t xml:space="preserve"> </w:t>
        </w:r>
      </w:ins>
      <w:proofErr w:type="spellStart"/>
      <w:ins w:id="100" w:author="Juliana Valentini" w:date="2018-10-28T20:35:00Z">
        <w:r>
          <w:rPr>
            <w:rStyle w:val="hps"/>
            <w:rFonts w:ascii="Arial" w:hAnsi="Arial"/>
            <w:b w:val="0"/>
            <w:sz w:val="24"/>
            <w:szCs w:val="24"/>
          </w:rPr>
          <w:t>these</w:t>
        </w:r>
        <w:proofErr w:type="spellEnd"/>
        <w:r>
          <w:rPr>
            <w:rStyle w:val="hps"/>
            <w:rFonts w:ascii="Arial" w:hAnsi="Arial"/>
            <w:b w:val="0"/>
            <w:sz w:val="24"/>
            <w:szCs w:val="24"/>
          </w:rPr>
          <w:t xml:space="preserve"> </w:t>
        </w:r>
        <w:proofErr w:type="spellStart"/>
        <w:r>
          <w:rPr>
            <w:rStyle w:val="hps"/>
            <w:rFonts w:ascii="Arial" w:hAnsi="Arial"/>
            <w:b w:val="0"/>
            <w:sz w:val="24"/>
            <w:szCs w:val="24"/>
          </w:rPr>
          <w:t>drugs</w:t>
        </w:r>
      </w:ins>
      <w:proofErr w:type="spellEnd"/>
      <w:ins w:id="101" w:author="Juliana Valentini" w:date="2018-10-28T20:34:00Z">
        <w:r w:rsidRPr="00144CC0">
          <w:rPr>
            <w:rStyle w:val="hps"/>
            <w:rFonts w:ascii="Arial" w:hAnsi="Arial"/>
            <w:b w:val="0"/>
            <w:sz w:val="24"/>
            <w:szCs w:val="24"/>
          </w:rPr>
          <w:t xml:space="preserve">. </w:t>
        </w:r>
        <w:proofErr w:type="spellStart"/>
        <w:r w:rsidRPr="00144CC0">
          <w:rPr>
            <w:rStyle w:val="hps"/>
            <w:rFonts w:ascii="Arial" w:hAnsi="Arial"/>
            <w:b w:val="0"/>
            <w:sz w:val="24"/>
            <w:szCs w:val="24"/>
          </w:rPr>
          <w:t>Based</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on</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this</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problem</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th</w:t>
        </w:r>
      </w:ins>
      <w:ins w:id="102" w:author="Juliana Valentini" w:date="2018-10-28T20:35:00Z">
        <w:r>
          <w:rPr>
            <w:rStyle w:val="hps"/>
            <w:rFonts w:ascii="Arial" w:hAnsi="Arial"/>
            <w:b w:val="0"/>
            <w:sz w:val="24"/>
            <w:szCs w:val="24"/>
          </w:rPr>
          <w:t>is</w:t>
        </w:r>
        <w:proofErr w:type="spellEnd"/>
        <w:r>
          <w:rPr>
            <w:rStyle w:val="hps"/>
            <w:rFonts w:ascii="Arial" w:hAnsi="Arial"/>
            <w:b w:val="0"/>
            <w:sz w:val="24"/>
            <w:szCs w:val="24"/>
          </w:rPr>
          <w:t xml:space="preserve"> </w:t>
        </w:r>
        <w:proofErr w:type="spellStart"/>
        <w:r w:rsidRPr="00144CC0">
          <w:rPr>
            <w:rStyle w:val="hps"/>
            <w:rFonts w:ascii="Arial" w:hAnsi="Arial"/>
            <w:b w:val="0"/>
            <w:sz w:val="24"/>
            <w:szCs w:val="24"/>
          </w:rPr>
          <w:t>extension</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and</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research</w:t>
        </w:r>
      </w:ins>
      <w:proofErr w:type="spellEnd"/>
      <w:ins w:id="103" w:author="Juliana Valentini" w:date="2018-10-28T20:34:00Z">
        <w:r w:rsidRPr="00144CC0">
          <w:rPr>
            <w:rStyle w:val="hps"/>
            <w:rFonts w:ascii="Arial" w:hAnsi="Arial"/>
            <w:b w:val="0"/>
            <w:sz w:val="24"/>
            <w:szCs w:val="24"/>
          </w:rPr>
          <w:t xml:space="preserve"> </w:t>
        </w:r>
        <w:proofErr w:type="spellStart"/>
        <w:r w:rsidRPr="00144CC0">
          <w:rPr>
            <w:rStyle w:val="hps"/>
            <w:rFonts w:ascii="Arial" w:hAnsi="Arial"/>
            <w:b w:val="0"/>
            <w:sz w:val="24"/>
            <w:szCs w:val="24"/>
          </w:rPr>
          <w:t>project</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was</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carried</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by</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university</w:t>
        </w:r>
        <w:proofErr w:type="spellEnd"/>
        <w:r w:rsidRPr="00144CC0">
          <w:rPr>
            <w:rStyle w:val="hps"/>
            <w:rFonts w:ascii="Arial" w:hAnsi="Arial"/>
            <w:b w:val="0"/>
            <w:sz w:val="24"/>
            <w:szCs w:val="24"/>
          </w:rPr>
          <w:t xml:space="preserve"> in </w:t>
        </w:r>
        <w:proofErr w:type="spellStart"/>
        <w:r w:rsidRPr="00144CC0">
          <w:rPr>
            <w:rStyle w:val="hps"/>
            <w:rFonts w:ascii="Arial" w:hAnsi="Arial"/>
            <w:b w:val="0"/>
            <w:sz w:val="24"/>
            <w:szCs w:val="24"/>
          </w:rPr>
          <w:t>the</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south</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of</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Brazil</w:t>
        </w:r>
      </w:ins>
      <w:proofErr w:type="spellEnd"/>
      <w:ins w:id="104" w:author="Juliana Valentini" w:date="2018-10-28T20:36:00Z">
        <w:r>
          <w:rPr>
            <w:rStyle w:val="hps"/>
            <w:rFonts w:ascii="Arial" w:hAnsi="Arial"/>
            <w:b w:val="0"/>
            <w:sz w:val="24"/>
            <w:szCs w:val="24"/>
          </w:rPr>
          <w:t xml:space="preserve">. The </w:t>
        </w:r>
        <w:proofErr w:type="spellStart"/>
        <w:r>
          <w:rPr>
            <w:rStyle w:val="hps"/>
            <w:rFonts w:ascii="Arial" w:hAnsi="Arial"/>
            <w:b w:val="0"/>
            <w:sz w:val="24"/>
            <w:szCs w:val="24"/>
          </w:rPr>
          <w:t>objectives</w:t>
        </w:r>
        <w:proofErr w:type="spellEnd"/>
        <w:r>
          <w:rPr>
            <w:rStyle w:val="hps"/>
            <w:rFonts w:ascii="Arial" w:hAnsi="Arial"/>
            <w:b w:val="0"/>
            <w:sz w:val="24"/>
            <w:szCs w:val="24"/>
          </w:rPr>
          <w:t xml:space="preserve"> </w:t>
        </w:r>
        <w:proofErr w:type="spellStart"/>
        <w:r>
          <w:rPr>
            <w:rStyle w:val="hps"/>
            <w:rFonts w:ascii="Arial" w:hAnsi="Arial"/>
            <w:b w:val="0"/>
            <w:sz w:val="24"/>
            <w:szCs w:val="24"/>
          </w:rPr>
          <w:t>were</w:t>
        </w:r>
      </w:ins>
      <w:proofErr w:type="spellEnd"/>
      <w:ins w:id="105" w:author="Juliana Valentini" w:date="2018-10-28T20:34:00Z">
        <w:r w:rsidRPr="00144CC0">
          <w:rPr>
            <w:rStyle w:val="hps"/>
            <w:rFonts w:ascii="Arial" w:hAnsi="Arial"/>
            <w:b w:val="0"/>
            <w:sz w:val="24"/>
            <w:szCs w:val="24"/>
          </w:rPr>
          <w:t xml:space="preserve"> </w:t>
        </w:r>
        <w:proofErr w:type="spellStart"/>
        <w:r w:rsidRPr="00144CC0">
          <w:rPr>
            <w:rStyle w:val="hps"/>
            <w:rFonts w:ascii="Arial" w:hAnsi="Arial"/>
            <w:b w:val="0"/>
            <w:sz w:val="24"/>
            <w:szCs w:val="24"/>
          </w:rPr>
          <w:t>to</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collect</w:t>
        </w:r>
        <w:proofErr w:type="spellEnd"/>
        <w:r w:rsidRPr="00144CC0">
          <w:rPr>
            <w:rStyle w:val="hps"/>
            <w:rFonts w:ascii="Arial" w:hAnsi="Arial"/>
            <w:b w:val="0"/>
            <w:sz w:val="24"/>
            <w:szCs w:val="24"/>
          </w:rPr>
          <w:t xml:space="preserve"> </w:t>
        </w:r>
      </w:ins>
      <w:proofErr w:type="spellStart"/>
      <w:ins w:id="106" w:author="Juliana Valentini" w:date="2018-10-28T20:37:00Z">
        <w:r>
          <w:rPr>
            <w:rStyle w:val="hps"/>
            <w:rFonts w:ascii="Arial" w:hAnsi="Arial"/>
            <w:b w:val="0"/>
            <w:sz w:val="24"/>
            <w:szCs w:val="24"/>
          </w:rPr>
          <w:t>of</w:t>
        </w:r>
        <w:proofErr w:type="spellEnd"/>
        <w:r>
          <w:rPr>
            <w:rStyle w:val="hps"/>
            <w:rFonts w:ascii="Arial" w:hAnsi="Arial"/>
            <w:b w:val="0"/>
            <w:sz w:val="24"/>
            <w:szCs w:val="24"/>
          </w:rPr>
          <w:t xml:space="preserve"> </w:t>
        </w:r>
        <w:proofErr w:type="spellStart"/>
        <w:r>
          <w:rPr>
            <w:rStyle w:val="hps"/>
            <w:rFonts w:ascii="Arial" w:hAnsi="Arial"/>
            <w:b w:val="0"/>
            <w:sz w:val="24"/>
            <w:szCs w:val="24"/>
          </w:rPr>
          <w:t>the</w:t>
        </w:r>
        <w:proofErr w:type="spellEnd"/>
        <w:r>
          <w:rPr>
            <w:rStyle w:val="hps"/>
            <w:rFonts w:ascii="Arial" w:hAnsi="Arial"/>
            <w:b w:val="0"/>
            <w:sz w:val="24"/>
            <w:szCs w:val="24"/>
          </w:rPr>
          <w:t xml:space="preserve"> </w:t>
        </w:r>
      </w:ins>
      <w:ins w:id="107" w:author="Juliana Valentini" w:date="2018-10-28T20:34:00Z">
        <w:r w:rsidRPr="00144CC0">
          <w:rPr>
            <w:rStyle w:val="hps"/>
            <w:rFonts w:ascii="Arial" w:hAnsi="Arial"/>
            <w:b w:val="0"/>
            <w:sz w:val="24"/>
            <w:szCs w:val="24"/>
          </w:rPr>
          <w:t xml:space="preserve">home </w:t>
        </w:r>
      </w:ins>
      <w:proofErr w:type="spellStart"/>
      <w:ins w:id="108" w:author="Juliana Valentini" w:date="2018-10-28T20:37:00Z">
        <w:r>
          <w:rPr>
            <w:rStyle w:val="hps"/>
            <w:rFonts w:ascii="Arial" w:hAnsi="Arial"/>
            <w:b w:val="0"/>
            <w:sz w:val="24"/>
            <w:szCs w:val="24"/>
          </w:rPr>
          <w:t>drugs</w:t>
        </w:r>
      </w:ins>
      <w:proofErr w:type="spellEnd"/>
      <w:ins w:id="109" w:author="Juliana Valentini" w:date="2018-10-28T20:34:00Z">
        <w:r w:rsidRPr="00144CC0">
          <w:rPr>
            <w:rStyle w:val="hps"/>
            <w:rFonts w:ascii="Arial" w:hAnsi="Arial"/>
            <w:b w:val="0"/>
            <w:sz w:val="24"/>
            <w:szCs w:val="24"/>
          </w:rPr>
          <w:t xml:space="preserve">, </w:t>
        </w:r>
        <w:proofErr w:type="spellStart"/>
        <w:r w:rsidRPr="00144CC0">
          <w:rPr>
            <w:rStyle w:val="hps"/>
            <w:rFonts w:ascii="Arial" w:hAnsi="Arial"/>
            <w:b w:val="0"/>
            <w:sz w:val="24"/>
            <w:szCs w:val="24"/>
          </w:rPr>
          <w:t>to</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raise</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awareness</w:t>
        </w:r>
      </w:ins>
      <w:proofErr w:type="spellEnd"/>
      <w:ins w:id="110" w:author="Juliana Valentini" w:date="2018-10-28T20:38:00Z">
        <w:r w:rsidR="00E31846">
          <w:rPr>
            <w:rStyle w:val="hps"/>
            <w:rFonts w:ascii="Arial" w:hAnsi="Arial"/>
            <w:b w:val="0"/>
            <w:sz w:val="24"/>
            <w:szCs w:val="24"/>
          </w:rPr>
          <w:t xml:space="preserve"> </w:t>
        </w:r>
        <w:proofErr w:type="spellStart"/>
        <w:r w:rsidR="00E31846">
          <w:rPr>
            <w:rStyle w:val="hps"/>
            <w:rFonts w:ascii="Arial" w:hAnsi="Arial"/>
            <w:b w:val="0"/>
            <w:sz w:val="24"/>
            <w:szCs w:val="24"/>
          </w:rPr>
          <w:t>of</w:t>
        </w:r>
      </w:ins>
      <w:proofErr w:type="spellEnd"/>
      <w:ins w:id="111" w:author="Juliana Valentini" w:date="2018-10-28T20:34:00Z">
        <w:r w:rsidRPr="00144CC0">
          <w:rPr>
            <w:rStyle w:val="hps"/>
            <w:rFonts w:ascii="Arial" w:hAnsi="Arial"/>
            <w:b w:val="0"/>
            <w:sz w:val="24"/>
            <w:szCs w:val="24"/>
          </w:rPr>
          <w:t xml:space="preserve"> </w:t>
        </w:r>
        <w:proofErr w:type="spellStart"/>
        <w:r w:rsidRPr="00144CC0">
          <w:rPr>
            <w:rStyle w:val="hps"/>
            <w:rFonts w:ascii="Arial" w:hAnsi="Arial"/>
            <w:b w:val="0"/>
            <w:sz w:val="24"/>
            <w:szCs w:val="24"/>
          </w:rPr>
          <w:t>the</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population</w:t>
        </w:r>
      </w:ins>
      <w:proofErr w:type="spellEnd"/>
      <w:ins w:id="112" w:author="Juliana Valentini" w:date="2018-10-28T20:39:00Z">
        <w:r w:rsidR="00E31846">
          <w:rPr>
            <w:rStyle w:val="hps"/>
            <w:rFonts w:ascii="Arial" w:hAnsi="Arial"/>
            <w:b w:val="0"/>
            <w:sz w:val="24"/>
            <w:szCs w:val="24"/>
          </w:rPr>
          <w:t xml:space="preserve"> </w:t>
        </w:r>
        <w:proofErr w:type="spellStart"/>
        <w:r w:rsidR="00E31846">
          <w:rPr>
            <w:rStyle w:val="hps"/>
            <w:rFonts w:ascii="Arial" w:hAnsi="Arial"/>
            <w:b w:val="0"/>
            <w:sz w:val="24"/>
            <w:szCs w:val="24"/>
          </w:rPr>
          <w:t>and</w:t>
        </w:r>
      </w:ins>
      <w:proofErr w:type="spellEnd"/>
      <w:ins w:id="113" w:author="Juliana Valentini" w:date="2018-10-28T20:34:00Z">
        <w:r w:rsidRPr="00144CC0">
          <w:rPr>
            <w:rStyle w:val="hps"/>
            <w:rFonts w:ascii="Arial" w:hAnsi="Arial"/>
            <w:b w:val="0"/>
            <w:sz w:val="24"/>
            <w:szCs w:val="24"/>
          </w:rPr>
          <w:t xml:space="preserve"> </w:t>
        </w:r>
        <w:proofErr w:type="spellStart"/>
        <w:r w:rsidRPr="00144CC0">
          <w:rPr>
            <w:rStyle w:val="hps"/>
            <w:rFonts w:ascii="Arial" w:hAnsi="Arial"/>
            <w:b w:val="0"/>
            <w:sz w:val="24"/>
            <w:szCs w:val="24"/>
          </w:rPr>
          <w:t>to</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characterize</w:t>
        </w:r>
      </w:ins>
      <w:proofErr w:type="spellEnd"/>
      <w:ins w:id="114" w:author="Juliana Valentini" w:date="2018-10-28T20:39:00Z">
        <w:r w:rsidR="00E31846">
          <w:rPr>
            <w:rStyle w:val="hps"/>
            <w:rFonts w:ascii="Arial" w:hAnsi="Arial"/>
            <w:b w:val="0"/>
            <w:sz w:val="24"/>
            <w:szCs w:val="24"/>
          </w:rPr>
          <w:t xml:space="preserve"> </w:t>
        </w:r>
        <w:proofErr w:type="spellStart"/>
        <w:r w:rsidR="00E31846">
          <w:rPr>
            <w:rStyle w:val="hps"/>
            <w:rFonts w:ascii="Arial" w:hAnsi="Arial"/>
            <w:b w:val="0"/>
            <w:sz w:val="24"/>
            <w:szCs w:val="24"/>
          </w:rPr>
          <w:t>during</w:t>
        </w:r>
      </w:ins>
      <w:proofErr w:type="spellEnd"/>
      <w:ins w:id="115" w:author="Juliana Valentini" w:date="2018-10-28T20:34:00Z">
        <w:r w:rsidRPr="00144CC0">
          <w:rPr>
            <w:rStyle w:val="hps"/>
            <w:rFonts w:ascii="Arial" w:hAnsi="Arial"/>
            <w:b w:val="0"/>
            <w:sz w:val="24"/>
            <w:szCs w:val="24"/>
          </w:rPr>
          <w:t xml:space="preserve"> t</w:t>
        </w:r>
      </w:ins>
    </w:p>
    <w:p w14:paraId="5958624F" w14:textId="0B9F5EA7" w:rsidR="00035BF8" w:rsidRDefault="00144CC0">
      <w:pPr>
        <w:pStyle w:val="Ttulo1"/>
        <w:numPr>
          <w:ilvl w:val="0"/>
          <w:numId w:val="1"/>
        </w:numPr>
      </w:pPr>
      <w:proofErr w:type="spellStart"/>
      <w:ins w:id="116" w:author="Juliana Valentini" w:date="2018-10-28T20:34:00Z">
        <w:r w:rsidRPr="00144CC0">
          <w:rPr>
            <w:rStyle w:val="hps"/>
            <w:rFonts w:ascii="Arial" w:hAnsi="Arial"/>
            <w:b w:val="0"/>
            <w:sz w:val="24"/>
            <w:szCs w:val="24"/>
          </w:rPr>
          <w:t>wo</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steps</w:t>
        </w:r>
        <w:proofErr w:type="spellEnd"/>
        <w:r w:rsidRPr="00144CC0">
          <w:rPr>
            <w:rStyle w:val="hps"/>
            <w:rFonts w:ascii="Arial" w:hAnsi="Arial"/>
            <w:b w:val="0"/>
            <w:sz w:val="24"/>
            <w:szCs w:val="24"/>
          </w:rPr>
          <w:t xml:space="preserve">. For </w:t>
        </w:r>
        <w:proofErr w:type="spellStart"/>
        <w:r w:rsidRPr="00144CC0">
          <w:rPr>
            <w:rStyle w:val="hps"/>
            <w:rFonts w:ascii="Arial" w:hAnsi="Arial"/>
            <w:b w:val="0"/>
            <w:sz w:val="24"/>
            <w:szCs w:val="24"/>
          </w:rPr>
          <w:t>this</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purpose</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collection</w:t>
        </w:r>
        <w:proofErr w:type="spellEnd"/>
        <w:r w:rsidRPr="00144CC0">
          <w:rPr>
            <w:rStyle w:val="hps"/>
            <w:rFonts w:ascii="Arial" w:hAnsi="Arial"/>
            <w:b w:val="0"/>
            <w:sz w:val="24"/>
            <w:szCs w:val="24"/>
          </w:rPr>
          <w:t xml:space="preserve"> boxes </w:t>
        </w:r>
        <w:proofErr w:type="spellStart"/>
        <w:r w:rsidRPr="00144CC0">
          <w:rPr>
            <w:rStyle w:val="hps"/>
            <w:rFonts w:ascii="Arial" w:hAnsi="Arial"/>
            <w:b w:val="0"/>
            <w:sz w:val="24"/>
            <w:szCs w:val="24"/>
          </w:rPr>
          <w:t>were</w:t>
        </w:r>
      </w:ins>
      <w:proofErr w:type="spellEnd"/>
      <w:ins w:id="117" w:author="Juliana Valentini" w:date="2018-10-28T20:39:00Z">
        <w:r w:rsidR="00E31846">
          <w:rPr>
            <w:rStyle w:val="hps"/>
            <w:rFonts w:ascii="Arial" w:hAnsi="Arial"/>
            <w:b w:val="0"/>
            <w:sz w:val="24"/>
            <w:szCs w:val="24"/>
          </w:rPr>
          <w:t xml:space="preserve"> </w:t>
        </w:r>
        <w:proofErr w:type="spellStart"/>
        <w:r w:rsidR="00E31846">
          <w:rPr>
            <w:rStyle w:val="hps"/>
            <w:rFonts w:ascii="Arial" w:hAnsi="Arial"/>
            <w:b w:val="0"/>
            <w:sz w:val="24"/>
            <w:szCs w:val="24"/>
          </w:rPr>
          <w:t>utilize</w:t>
        </w:r>
      </w:ins>
      <w:ins w:id="118" w:author="Juliana Valentini" w:date="2018-10-28T20:40:00Z">
        <w:r w:rsidR="00E31846">
          <w:rPr>
            <w:rStyle w:val="hps"/>
            <w:rFonts w:ascii="Arial" w:hAnsi="Arial"/>
            <w:b w:val="0"/>
            <w:sz w:val="24"/>
            <w:szCs w:val="24"/>
          </w:rPr>
          <w:t>d</w:t>
        </w:r>
        <w:proofErr w:type="spellEnd"/>
        <w:r w:rsidR="00E31846">
          <w:rPr>
            <w:rStyle w:val="hps"/>
            <w:rFonts w:ascii="Arial" w:hAnsi="Arial"/>
            <w:b w:val="0"/>
            <w:sz w:val="24"/>
            <w:szCs w:val="24"/>
          </w:rPr>
          <w:t xml:space="preserve">, </w:t>
        </w:r>
      </w:ins>
      <w:proofErr w:type="spellStart"/>
      <w:ins w:id="119" w:author="Juliana Valentini" w:date="2018-10-28T20:34:00Z">
        <w:r w:rsidRPr="00144CC0">
          <w:rPr>
            <w:rStyle w:val="hps"/>
            <w:rFonts w:ascii="Arial" w:hAnsi="Arial"/>
            <w:b w:val="0"/>
            <w:sz w:val="24"/>
            <w:szCs w:val="24"/>
          </w:rPr>
          <w:t>identified</w:t>
        </w:r>
      </w:ins>
      <w:proofErr w:type="spellEnd"/>
      <w:ins w:id="120" w:author="Juliana Valentini" w:date="2018-10-28T20:40:00Z">
        <w:r w:rsidR="0070116C">
          <w:rPr>
            <w:rStyle w:val="hps"/>
            <w:rFonts w:ascii="Arial" w:hAnsi="Arial"/>
            <w:b w:val="0"/>
            <w:sz w:val="24"/>
            <w:szCs w:val="24"/>
          </w:rPr>
          <w:t xml:space="preserve"> </w:t>
        </w:r>
        <w:proofErr w:type="spellStart"/>
        <w:r w:rsidR="0070116C">
          <w:rPr>
            <w:rStyle w:val="hps"/>
            <w:rFonts w:ascii="Arial" w:hAnsi="Arial"/>
            <w:b w:val="0"/>
            <w:sz w:val="24"/>
            <w:szCs w:val="24"/>
          </w:rPr>
          <w:t>and</w:t>
        </w:r>
        <w:proofErr w:type="spellEnd"/>
        <w:r w:rsidR="0070116C">
          <w:rPr>
            <w:rStyle w:val="hps"/>
            <w:rFonts w:ascii="Arial" w:hAnsi="Arial"/>
            <w:b w:val="0"/>
            <w:sz w:val="24"/>
            <w:szCs w:val="24"/>
          </w:rPr>
          <w:t xml:space="preserve"> </w:t>
        </w:r>
      </w:ins>
      <w:proofErr w:type="spellStart"/>
      <w:ins w:id="121" w:author="Juliana Valentini" w:date="2018-10-28T20:34:00Z">
        <w:r w:rsidRPr="00144CC0">
          <w:rPr>
            <w:rStyle w:val="hps"/>
            <w:rFonts w:ascii="Arial" w:hAnsi="Arial"/>
            <w:b w:val="0"/>
            <w:sz w:val="24"/>
            <w:szCs w:val="24"/>
          </w:rPr>
          <w:t>distributed</w:t>
        </w:r>
        <w:proofErr w:type="spellEnd"/>
        <w:r w:rsidRPr="00144CC0">
          <w:rPr>
            <w:rStyle w:val="hps"/>
            <w:rFonts w:ascii="Arial" w:hAnsi="Arial"/>
            <w:b w:val="0"/>
            <w:sz w:val="24"/>
            <w:szCs w:val="24"/>
          </w:rPr>
          <w:t xml:space="preserve"> in</w:t>
        </w:r>
      </w:ins>
      <w:ins w:id="122" w:author="Juliana Valentini" w:date="2018-10-28T20:40:00Z">
        <w:r w:rsidR="0070116C">
          <w:rPr>
            <w:rStyle w:val="hps"/>
            <w:rFonts w:ascii="Arial" w:hAnsi="Arial"/>
            <w:b w:val="0"/>
            <w:sz w:val="24"/>
            <w:szCs w:val="24"/>
          </w:rPr>
          <w:t xml:space="preserve"> </w:t>
        </w:r>
        <w:proofErr w:type="spellStart"/>
        <w:r w:rsidR="0070116C">
          <w:rPr>
            <w:rStyle w:val="hps"/>
            <w:rFonts w:ascii="Arial" w:hAnsi="Arial"/>
            <w:b w:val="0"/>
            <w:sz w:val="24"/>
            <w:szCs w:val="24"/>
          </w:rPr>
          <w:t>the</w:t>
        </w:r>
      </w:ins>
      <w:proofErr w:type="spellEnd"/>
      <w:ins w:id="123" w:author="Juliana Valentini" w:date="2018-10-28T20:34:00Z">
        <w:r w:rsidRPr="00144CC0">
          <w:rPr>
            <w:rStyle w:val="hps"/>
            <w:rFonts w:ascii="Arial" w:hAnsi="Arial"/>
            <w:b w:val="0"/>
            <w:sz w:val="24"/>
            <w:szCs w:val="24"/>
          </w:rPr>
          <w:t xml:space="preserve"> </w:t>
        </w:r>
        <w:proofErr w:type="spellStart"/>
        <w:r w:rsidRPr="00144CC0">
          <w:rPr>
            <w:rStyle w:val="hps"/>
            <w:rFonts w:ascii="Arial" w:hAnsi="Arial"/>
            <w:b w:val="0"/>
            <w:sz w:val="24"/>
            <w:szCs w:val="24"/>
          </w:rPr>
          <w:t>different</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places</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of</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the</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city</w:t>
        </w:r>
        <w:proofErr w:type="spellEnd"/>
        <w:r w:rsidRPr="00144CC0">
          <w:rPr>
            <w:rStyle w:val="hps"/>
            <w:rFonts w:ascii="Arial" w:hAnsi="Arial"/>
            <w:b w:val="0"/>
            <w:sz w:val="24"/>
            <w:szCs w:val="24"/>
          </w:rPr>
          <w:t xml:space="preserve">, as </w:t>
        </w:r>
        <w:proofErr w:type="spellStart"/>
        <w:r w:rsidRPr="00144CC0">
          <w:rPr>
            <w:rStyle w:val="hps"/>
            <w:rFonts w:ascii="Arial" w:hAnsi="Arial"/>
            <w:b w:val="0"/>
            <w:sz w:val="24"/>
            <w:szCs w:val="24"/>
          </w:rPr>
          <w:t>well</w:t>
        </w:r>
        <w:proofErr w:type="spellEnd"/>
        <w:r w:rsidRPr="00144CC0">
          <w:rPr>
            <w:rStyle w:val="hps"/>
            <w:rFonts w:ascii="Arial" w:hAnsi="Arial"/>
            <w:b w:val="0"/>
            <w:sz w:val="24"/>
            <w:szCs w:val="24"/>
          </w:rPr>
          <w:t xml:space="preserve"> as </w:t>
        </w:r>
        <w:proofErr w:type="spellStart"/>
        <w:r w:rsidRPr="00144CC0">
          <w:rPr>
            <w:rStyle w:val="hps"/>
            <w:rFonts w:ascii="Arial" w:hAnsi="Arial"/>
            <w:b w:val="0"/>
            <w:sz w:val="24"/>
            <w:szCs w:val="24"/>
          </w:rPr>
          <w:t>dissemination</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and</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education</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actions</w:t>
        </w:r>
        <w:proofErr w:type="spellEnd"/>
        <w:r w:rsidRPr="00144CC0">
          <w:rPr>
            <w:rStyle w:val="hps"/>
            <w:rFonts w:ascii="Arial" w:hAnsi="Arial"/>
            <w:b w:val="0"/>
            <w:sz w:val="24"/>
            <w:szCs w:val="24"/>
          </w:rPr>
          <w:t xml:space="preserve"> </w:t>
        </w:r>
      </w:ins>
      <w:proofErr w:type="spellStart"/>
      <w:ins w:id="124" w:author="Juliana Valentini" w:date="2018-10-28T20:41:00Z">
        <w:r w:rsidR="0070116C">
          <w:rPr>
            <w:rStyle w:val="hps"/>
            <w:rFonts w:ascii="Arial" w:hAnsi="Arial"/>
            <w:b w:val="0"/>
            <w:sz w:val="24"/>
            <w:szCs w:val="24"/>
          </w:rPr>
          <w:t>about</w:t>
        </w:r>
      </w:ins>
      <w:proofErr w:type="spellEnd"/>
      <w:ins w:id="125" w:author="Juliana Valentini" w:date="2018-10-28T20:34:00Z">
        <w:r w:rsidRPr="00144CC0">
          <w:rPr>
            <w:rStyle w:val="hps"/>
            <w:rFonts w:ascii="Arial" w:hAnsi="Arial"/>
            <w:b w:val="0"/>
            <w:sz w:val="24"/>
            <w:szCs w:val="24"/>
          </w:rPr>
          <w:t xml:space="preserve"> </w:t>
        </w:r>
        <w:proofErr w:type="spellStart"/>
        <w:r w:rsidRPr="00144CC0">
          <w:rPr>
            <w:rStyle w:val="hps"/>
            <w:rFonts w:ascii="Arial" w:hAnsi="Arial"/>
            <w:b w:val="0"/>
            <w:sz w:val="24"/>
            <w:szCs w:val="24"/>
          </w:rPr>
          <w:t>theme</w:t>
        </w:r>
        <w:proofErr w:type="spellEnd"/>
        <w:r w:rsidRPr="00144CC0">
          <w:rPr>
            <w:rStyle w:val="hps"/>
            <w:rFonts w:ascii="Arial" w:hAnsi="Arial"/>
            <w:b w:val="0"/>
            <w:sz w:val="24"/>
            <w:szCs w:val="24"/>
          </w:rPr>
          <w:t xml:space="preserve">. The </w:t>
        </w:r>
        <w:proofErr w:type="spellStart"/>
        <w:r w:rsidRPr="00144CC0">
          <w:rPr>
            <w:rStyle w:val="hps"/>
            <w:rFonts w:ascii="Arial" w:hAnsi="Arial"/>
            <w:b w:val="0"/>
            <w:sz w:val="24"/>
            <w:szCs w:val="24"/>
          </w:rPr>
          <w:t>drugs</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were</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counted</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and</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characterized</w:t>
        </w:r>
        <w:proofErr w:type="spellEnd"/>
        <w:r w:rsidRPr="00144CC0">
          <w:rPr>
            <w:rStyle w:val="hps"/>
            <w:rFonts w:ascii="Arial" w:hAnsi="Arial"/>
            <w:b w:val="0"/>
            <w:sz w:val="24"/>
            <w:szCs w:val="24"/>
          </w:rPr>
          <w:t xml:space="preserve"> as </w:t>
        </w:r>
        <w:proofErr w:type="spellStart"/>
        <w:r w:rsidRPr="00144CC0">
          <w:rPr>
            <w:rStyle w:val="hps"/>
            <w:rFonts w:ascii="Arial" w:hAnsi="Arial"/>
            <w:b w:val="0"/>
            <w:sz w:val="24"/>
            <w:szCs w:val="24"/>
          </w:rPr>
          <w:t>to</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the</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mechanism</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of</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action</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lastRenderedPageBreak/>
          <w:t>and</w:t>
        </w:r>
        <w:proofErr w:type="spellEnd"/>
        <w:r w:rsidRPr="00144CC0">
          <w:rPr>
            <w:rStyle w:val="hps"/>
            <w:rFonts w:ascii="Arial" w:hAnsi="Arial"/>
            <w:b w:val="0"/>
            <w:sz w:val="24"/>
            <w:szCs w:val="24"/>
          </w:rPr>
          <w:t>/</w:t>
        </w:r>
        <w:proofErr w:type="spellStart"/>
        <w:r w:rsidRPr="00144CC0">
          <w:rPr>
            <w:rStyle w:val="hps"/>
            <w:rFonts w:ascii="Arial" w:hAnsi="Arial"/>
            <w:b w:val="0"/>
            <w:sz w:val="24"/>
            <w:szCs w:val="24"/>
          </w:rPr>
          <w:t>or</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active</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principle</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storage</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conditions</w:t>
        </w:r>
        <w:proofErr w:type="spellEnd"/>
        <w:r w:rsidRPr="00144CC0">
          <w:rPr>
            <w:rStyle w:val="hps"/>
            <w:rFonts w:ascii="Arial" w:hAnsi="Arial"/>
            <w:b w:val="0"/>
            <w:sz w:val="24"/>
            <w:szCs w:val="24"/>
          </w:rPr>
          <w:t xml:space="preserve">, </w:t>
        </w:r>
      </w:ins>
      <w:proofErr w:type="spellStart"/>
      <w:ins w:id="126" w:author="Juliana Valentini" w:date="2018-10-28T20:50:00Z">
        <w:r w:rsidR="008E164B">
          <w:rPr>
            <w:rStyle w:val="hps"/>
            <w:rFonts w:ascii="Arial" w:hAnsi="Arial"/>
            <w:b w:val="0"/>
            <w:sz w:val="24"/>
            <w:szCs w:val="24"/>
          </w:rPr>
          <w:t>Unified</w:t>
        </w:r>
        <w:proofErr w:type="spellEnd"/>
        <w:r w:rsidR="008E164B">
          <w:rPr>
            <w:rStyle w:val="hps"/>
            <w:rFonts w:ascii="Arial" w:hAnsi="Arial"/>
            <w:b w:val="0"/>
            <w:sz w:val="24"/>
            <w:szCs w:val="24"/>
          </w:rPr>
          <w:t xml:space="preserve"> Health System</w:t>
        </w:r>
        <w:r w:rsidR="008E164B">
          <w:rPr>
            <w:rFonts w:ascii="Arial" w:hAnsi="Arial"/>
            <w:b w:val="0"/>
            <w:sz w:val="24"/>
            <w:szCs w:val="24"/>
          </w:rPr>
          <w:t xml:space="preserve"> (</w:t>
        </w:r>
        <w:r w:rsidR="008E164B">
          <w:rPr>
            <w:rFonts w:ascii="Arial" w:hAnsi="Arial"/>
            <w:b w:val="0"/>
            <w:sz w:val="24"/>
            <w:szCs w:val="24"/>
          </w:rPr>
          <w:t>UHS)</w:t>
        </w:r>
      </w:ins>
      <w:ins w:id="127" w:author="Juliana Valentini" w:date="2018-10-28T20:34:00Z">
        <w:r w:rsidRPr="00144CC0">
          <w:rPr>
            <w:rStyle w:val="hps"/>
            <w:rFonts w:ascii="Arial" w:hAnsi="Arial"/>
            <w:b w:val="0"/>
            <w:sz w:val="24"/>
            <w:szCs w:val="24"/>
          </w:rPr>
          <w:t xml:space="preserve"> </w:t>
        </w:r>
        <w:proofErr w:type="spellStart"/>
        <w:r w:rsidRPr="00144CC0">
          <w:rPr>
            <w:rStyle w:val="hps"/>
            <w:rFonts w:ascii="Arial" w:hAnsi="Arial"/>
            <w:b w:val="0"/>
            <w:sz w:val="24"/>
            <w:szCs w:val="24"/>
          </w:rPr>
          <w:t>origin</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among</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other</w:t>
        </w:r>
        <w:proofErr w:type="spellEnd"/>
        <w:r w:rsidRPr="00144CC0">
          <w:rPr>
            <w:rStyle w:val="hps"/>
            <w:rFonts w:ascii="Arial" w:hAnsi="Arial"/>
            <w:b w:val="0"/>
            <w:sz w:val="24"/>
            <w:szCs w:val="24"/>
          </w:rPr>
          <w:t xml:space="preserve"> </w:t>
        </w:r>
        <w:proofErr w:type="spellStart"/>
        <w:r w:rsidRPr="00144CC0">
          <w:rPr>
            <w:rStyle w:val="hps"/>
            <w:rFonts w:ascii="Arial" w:hAnsi="Arial"/>
            <w:b w:val="0"/>
            <w:sz w:val="24"/>
            <w:szCs w:val="24"/>
          </w:rPr>
          <w:t>characteristics</w:t>
        </w:r>
      </w:ins>
      <w:proofErr w:type="spellEnd"/>
      <w:del w:id="128" w:author="Juliana Valentini" w:date="2018-10-28T20:34:00Z">
        <w:r w:rsidR="00375535" w:rsidDel="00144CC0">
          <w:rPr>
            <w:rStyle w:val="hps"/>
            <w:rFonts w:ascii="Arial" w:hAnsi="Arial"/>
            <w:b w:val="0"/>
            <w:sz w:val="24"/>
            <w:szCs w:val="24"/>
          </w:rPr>
          <w:delText>The aims of this study</w:delText>
        </w:r>
        <w:r w:rsidR="00375535" w:rsidDel="00144CC0">
          <w:rPr>
            <w:rFonts w:ascii="Arial" w:hAnsi="Arial"/>
            <w:b w:val="0"/>
            <w:sz w:val="24"/>
            <w:szCs w:val="24"/>
          </w:rPr>
          <w:delText xml:space="preserve"> </w:delText>
        </w:r>
        <w:r w:rsidR="00375535" w:rsidDel="00144CC0">
          <w:rPr>
            <w:rStyle w:val="hps"/>
            <w:rFonts w:ascii="Arial" w:hAnsi="Arial"/>
            <w:b w:val="0"/>
            <w:sz w:val="24"/>
            <w:szCs w:val="24"/>
          </w:rPr>
          <w:delText>were</w:delText>
        </w:r>
        <w:r w:rsidR="00375535" w:rsidDel="00144CC0">
          <w:rPr>
            <w:rFonts w:ascii="Arial" w:hAnsi="Arial"/>
            <w:b w:val="0"/>
            <w:sz w:val="24"/>
            <w:szCs w:val="24"/>
          </w:rPr>
          <w:delText xml:space="preserve"> </w:delText>
        </w:r>
        <w:r w:rsidR="00375535" w:rsidDel="00144CC0">
          <w:rPr>
            <w:rStyle w:val="hps"/>
            <w:rFonts w:ascii="Arial" w:hAnsi="Arial"/>
            <w:b w:val="0"/>
            <w:sz w:val="24"/>
            <w:szCs w:val="24"/>
          </w:rPr>
          <w:delText>to educate the population</w:delText>
        </w:r>
        <w:r w:rsidR="00375535" w:rsidDel="00144CC0">
          <w:rPr>
            <w:rFonts w:ascii="Arial" w:hAnsi="Arial"/>
            <w:b w:val="0"/>
            <w:sz w:val="24"/>
            <w:szCs w:val="24"/>
          </w:rPr>
          <w:delText xml:space="preserve">, </w:delText>
        </w:r>
        <w:r w:rsidR="00375535" w:rsidDel="00144CC0">
          <w:rPr>
            <w:rStyle w:val="hps"/>
            <w:rFonts w:ascii="Arial" w:hAnsi="Arial"/>
            <w:b w:val="0"/>
            <w:sz w:val="24"/>
            <w:szCs w:val="24"/>
          </w:rPr>
          <w:delText>to characterize the medication in according to the action mechanism</w:delText>
        </w:r>
        <w:r w:rsidR="00375535" w:rsidDel="00144CC0">
          <w:rPr>
            <w:rFonts w:ascii="Arial" w:hAnsi="Arial"/>
            <w:b w:val="0"/>
            <w:sz w:val="24"/>
            <w:szCs w:val="24"/>
          </w:rPr>
          <w:delText xml:space="preserve"> </w:delText>
        </w:r>
        <w:r w:rsidR="00375535" w:rsidDel="00144CC0">
          <w:rPr>
            <w:rStyle w:val="hps"/>
            <w:rFonts w:ascii="Arial" w:hAnsi="Arial"/>
            <w:b w:val="0"/>
            <w:sz w:val="24"/>
            <w:szCs w:val="24"/>
          </w:rPr>
          <w:delText xml:space="preserve">and compare – between two steps - the </w:delText>
        </w:r>
        <w:r w:rsidR="00375535" w:rsidDel="00144CC0">
          <w:rPr>
            <w:rFonts w:ascii="Arial" w:hAnsi="Arial"/>
            <w:b w:val="0"/>
            <w:sz w:val="24"/>
            <w:szCs w:val="24"/>
          </w:rPr>
          <w:delText>unwanted/expired medications from household</w:delText>
        </w:r>
        <w:r w:rsidR="00375535" w:rsidDel="00144CC0">
          <w:rPr>
            <w:rFonts w:ascii="Arial" w:hAnsi="Arial"/>
            <w:b w:val="0"/>
            <w:sz w:val="24"/>
            <w:szCs w:val="24"/>
            <w:lang w:val="en-US"/>
          </w:rPr>
          <w:delText xml:space="preserve">. The campaign for medication disposal </w:delText>
        </w:r>
        <w:r w:rsidR="00375535" w:rsidDel="00144CC0">
          <w:rPr>
            <w:rStyle w:val="hps"/>
            <w:rFonts w:ascii="Arial" w:hAnsi="Arial"/>
            <w:b w:val="0"/>
            <w:sz w:val="24"/>
            <w:szCs w:val="24"/>
          </w:rPr>
          <w:delText>carried out in two</w:delText>
        </w:r>
        <w:r w:rsidR="00375535" w:rsidDel="00144CC0">
          <w:rPr>
            <w:rFonts w:ascii="Arial" w:hAnsi="Arial"/>
            <w:b w:val="0"/>
            <w:sz w:val="24"/>
            <w:szCs w:val="24"/>
          </w:rPr>
          <w:delText xml:space="preserve"> </w:delText>
        </w:r>
        <w:r w:rsidR="00375535" w:rsidDel="00144CC0">
          <w:rPr>
            <w:rStyle w:val="hps"/>
            <w:rFonts w:ascii="Arial" w:hAnsi="Arial"/>
            <w:b w:val="0"/>
            <w:sz w:val="24"/>
            <w:szCs w:val="24"/>
          </w:rPr>
          <w:delText>consecutive steps</w:delText>
        </w:r>
        <w:r w:rsidR="00375535" w:rsidDel="00144CC0">
          <w:rPr>
            <w:rFonts w:ascii="Arial" w:hAnsi="Arial"/>
            <w:b w:val="0"/>
            <w:sz w:val="24"/>
            <w:szCs w:val="24"/>
          </w:rPr>
          <w:delText xml:space="preserve"> </w:delText>
        </w:r>
        <w:r w:rsidR="00375535" w:rsidDel="00144CC0">
          <w:rPr>
            <w:rStyle w:val="hps"/>
            <w:rFonts w:ascii="Arial" w:hAnsi="Arial"/>
            <w:b w:val="0"/>
            <w:sz w:val="24"/>
            <w:szCs w:val="24"/>
          </w:rPr>
          <w:delText>by a University of</w:delText>
        </w:r>
        <w:r w:rsidR="00375535" w:rsidDel="00144CC0">
          <w:rPr>
            <w:rFonts w:ascii="Arial" w:hAnsi="Arial"/>
            <w:b w:val="0"/>
            <w:sz w:val="24"/>
            <w:szCs w:val="24"/>
          </w:rPr>
          <w:delText xml:space="preserve"> </w:delText>
        </w:r>
        <w:r w:rsidR="00375535" w:rsidDel="00144CC0">
          <w:rPr>
            <w:rStyle w:val="hps"/>
            <w:rFonts w:ascii="Arial" w:hAnsi="Arial"/>
            <w:b w:val="0"/>
            <w:sz w:val="24"/>
            <w:szCs w:val="24"/>
          </w:rPr>
          <w:delText>Southern Brazil</w:delText>
        </w:r>
      </w:del>
      <w:r w:rsidR="00375535">
        <w:rPr>
          <w:rStyle w:val="hps"/>
          <w:rFonts w:ascii="Arial" w:hAnsi="Arial"/>
          <w:b w:val="0"/>
          <w:sz w:val="24"/>
          <w:szCs w:val="24"/>
        </w:rPr>
        <w:t>.</w:t>
      </w:r>
      <w:r w:rsidR="00375535">
        <w:rPr>
          <w:rFonts w:ascii="Arial" w:hAnsi="Arial"/>
          <w:b w:val="0"/>
          <w:sz w:val="24"/>
          <w:szCs w:val="24"/>
        </w:rPr>
        <w:t xml:space="preserve"> </w:t>
      </w:r>
      <w:r w:rsidR="00375535">
        <w:rPr>
          <w:rStyle w:val="hps"/>
          <w:rFonts w:ascii="Arial" w:hAnsi="Arial"/>
          <w:b w:val="0"/>
          <w:sz w:val="24"/>
          <w:szCs w:val="24"/>
        </w:rPr>
        <w:t xml:space="preserve">74,145 </w:t>
      </w:r>
      <w:proofErr w:type="spellStart"/>
      <w:r w:rsidR="00375535">
        <w:rPr>
          <w:rStyle w:val="hps"/>
          <w:rFonts w:ascii="Arial" w:hAnsi="Arial"/>
          <w:b w:val="0"/>
          <w:sz w:val="24"/>
          <w:szCs w:val="24"/>
        </w:rPr>
        <w:t>and</w:t>
      </w:r>
      <w:proofErr w:type="spellEnd"/>
      <w:r w:rsidR="00375535">
        <w:rPr>
          <w:rStyle w:val="hps"/>
          <w:rFonts w:ascii="Arial" w:hAnsi="Arial"/>
          <w:b w:val="0"/>
          <w:sz w:val="24"/>
          <w:szCs w:val="24"/>
        </w:rPr>
        <w:t xml:space="preserve"> 84,107 </w:t>
      </w:r>
      <w:proofErr w:type="spellStart"/>
      <w:r w:rsidR="00375535">
        <w:rPr>
          <w:rStyle w:val="hps"/>
          <w:rFonts w:ascii="Arial" w:hAnsi="Arial"/>
          <w:b w:val="0"/>
          <w:sz w:val="24"/>
          <w:szCs w:val="24"/>
        </w:rPr>
        <w:t>medication</w:t>
      </w:r>
      <w:proofErr w:type="spellEnd"/>
      <w:r w:rsidR="00375535">
        <w:rPr>
          <w:rStyle w:val="hps"/>
          <w:rFonts w:ascii="Arial" w:hAnsi="Arial"/>
          <w:b w:val="0"/>
          <w:sz w:val="24"/>
          <w:szCs w:val="24"/>
        </w:rPr>
        <w:t xml:space="preserve"> </w:t>
      </w:r>
      <w:proofErr w:type="spellStart"/>
      <w:r w:rsidR="00375535">
        <w:rPr>
          <w:rStyle w:val="hps"/>
          <w:rFonts w:ascii="Arial" w:hAnsi="Arial"/>
          <w:b w:val="0"/>
          <w:sz w:val="24"/>
          <w:szCs w:val="24"/>
        </w:rPr>
        <w:t>units</w:t>
      </w:r>
      <w:proofErr w:type="spellEnd"/>
      <w:r w:rsidR="00375535">
        <w:rPr>
          <w:rStyle w:val="hps"/>
          <w:rFonts w:ascii="Arial" w:hAnsi="Arial"/>
          <w:b w:val="0"/>
          <w:sz w:val="24"/>
          <w:szCs w:val="24"/>
        </w:rPr>
        <w:t xml:space="preserve"> </w:t>
      </w:r>
      <w:proofErr w:type="spellStart"/>
      <w:r w:rsidR="00375535">
        <w:rPr>
          <w:rStyle w:val="hps"/>
          <w:rFonts w:ascii="Arial" w:hAnsi="Arial"/>
          <w:b w:val="0"/>
          <w:sz w:val="24"/>
          <w:szCs w:val="24"/>
        </w:rPr>
        <w:t>were</w:t>
      </w:r>
      <w:proofErr w:type="spellEnd"/>
      <w:r w:rsidR="00375535">
        <w:rPr>
          <w:rStyle w:val="hps"/>
          <w:rFonts w:ascii="Arial" w:hAnsi="Arial"/>
          <w:b w:val="0"/>
          <w:sz w:val="24"/>
          <w:szCs w:val="24"/>
        </w:rPr>
        <w:t xml:space="preserve"> </w:t>
      </w:r>
      <w:proofErr w:type="spellStart"/>
      <w:r w:rsidR="00375535">
        <w:rPr>
          <w:rStyle w:val="hps"/>
          <w:rFonts w:ascii="Arial" w:hAnsi="Arial"/>
          <w:b w:val="0"/>
          <w:sz w:val="24"/>
          <w:szCs w:val="24"/>
        </w:rPr>
        <w:t>accounted</w:t>
      </w:r>
      <w:proofErr w:type="spellEnd"/>
      <w:r w:rsidR="00375535">
        <w:rPr>
          <w:rStyle w:val="hps"/>
          <w:rFonts w:ascii="Arial" w:hAnsi="Arial"/>
          <w:b w:val="0"/>
          <w:sz w:val="24"/>
          <w:szCs w:val="24"/>
        </w:rPr>
        <w:t xml:space="preserve"> in </w:t>
      </w:r>
      <w:proofErr w:type="spellStart"/>
      <w:r w:rsidR="00375535">
        <w:rPr>
          <w:rFonts w:ascii="Arial" w:hAnsi="Arial"/>
          <w:b w:val="0"/>
          <w:sz w:val="24"/>
          <w:szCs w:val="24"/>
        </w:rPr>
        <w:t>Step</w:t>
      </w:r>
      <w:proofErr w:type="spellEnd"/>
      <w:r w:rsidR="00375535">
        <w:rPr>
          <w:rFonts w:ascii="Arial" w:hAnsi="Arial"/>
          <w:b w:val="0"/>
          <w:sz w:val="24"/>
          <w:szCs w:val="24"/>
        </w:rPr>
        <w:t xml:space="preserve"> 1 </w:t>
      </w:r>
      <w:proofErr w:type="spellStart"/>
      <w:r w:rsidR="00375535">
        <w:rPr>
          <w:rStyle w:val="hps"/>
          <w:rFonts w:ascii="Arial" w:hAnsi="Arial"/>
          <w:b w:val="0"/>
          <w:sz w:val="24"/>
          <w:szCs w:val="24"/>
        </w:rPr>
        <w:t>and</w:t>
      </w:r>
      <w:proofErr w:type="spellEnd"/>
      <w:r w:rsidR="00375535">
        <w:rPr>
          <w:rFonts w:ascii="Arial" w:hAnsi="Arial"/>
          <w:b w:val="0"/>
          <w:sz w:val="24"/>
          <w:szCs w:val="24"/>
        </w:rPr>
        <w:t xml:space="preserve"> </w:t>
      </w:r>
      <w:proofErr w:type="spellStart"/>
      <w:r w:rsidR="00375535">
        <w:rPr>
          <w:rFonts w:ascii="Arial" w:hAnsi="Arial"/>
          <w:b w:val="0"/>
          <w:sz w:val="24"/>
          <w:szCs w:val="24"/>
        </w:rPr>
        <w:t>Step</w:t>
      </w:r>
      <w:proofErr w:type="spellEnd"/>
      <w:r w:rsidR="00375535">
        <w:rPr>
          <w:rFonts w:ascii="Arial" w:hAnsi="Arial"/>
          <w:b w:val="0"/>
          <w:sz w:val="24"/>
          <w:szCs w:val="24"/>
        </w:rPr>
        <w:t xml:space="preserve"> 2, </w:t>
      </w:r>
      <w:proofErr w:type="spellStart"/>
      <w:r w:rsidR="00375535">
        <w:rPr>
          <w:rFonts w:ascii="Arial" w:hAnsi="Arial"/>
          <w:b w:val="0"/>
          <w:sz w:val="24"/>
          <w:szCs w:val="24"/>
        </w:rPr>
        <w:t>respectively</w:t>
      </w:r>
      <w:proofErr w:type="spellEnd"/>
      <w:r w:rsidR="00375535">
        <w:rPr>
          <w:rFonts w:ascii="Arial" w:hAnsi="Arial"/>
          <w:b w:val="0"/>
          <w:sz w:val="24"/>
          <w:szCs w:val="24"/>
        </w:rPr>
        <w:t xml:space="preserve">. </w:t>
      </w:r>
      <w:r w:rsidR="00375535">
        <w:rPr>
          <w:rFonts w:ascii="Arial" w:hAnsi="Arial"/>
          <w:b w:val="0"/>
          <w:sz w:val="24"/>
          <w:szCs w:val="24"/>
          <w:lang w:val="en-US" w:eastAsia="pt-BR"/>
        </w:rPr>
        <w:t>Nonsteroidal Anti-Inflammatory Drugs (NAIDs),</w:t>
      </w:r>
      <w:r w:rsidR="00375535">
        <w:rPr>
          <w:rFonts w:ascii="Arial" w:hAnsi="Arial"/>
          <w:b w:val="0"/>
          <w:sz w:val="24"/>
          <w:szCs w:val="24"/>
        </w:rPr>
        <w:t xml:space="preserve"> </w:t>
      </w:r>
      <w:proofErr w:type="spellStart"/>
      <w:r w:rsidR="00375535">
        <w:rPr>
          <w:rFonts w:ascii="Arial" w:hAnsi="Arial"/>
          <w:b w:val="0"/>
          <w:sz w:val="24"/>
          <w:szCs w:val="24"/>
        </w:rPr>
        <w:t>an</w:t>
      </w:r>
      <w:r w:rsidR="00375535">
        <w:rPr>
          <w:rFonts w:ascii="Arial" w:hAnsi="Arial"/>
          <w:b w:val="0"/>
          <w:sz w:val="24"/>
          <w:szCs w:val="24"/>
          <w:lang w:val="en-US"/>
        </w:rPr>
        <w:t>giotensin</w:t>
      </w:r>
      <w:proofErr w:type="spellEnd"/>
      <w:r w:rsidR="00375535">
        <w:rPr>
          <w:rFonts w:ascii="Arial" w:hAnsi="Arial"/>
          <w:b w:val="0"/>
          <w:sz w:val="24"/>
          <w:szCs w:val="24"/>
          <w:lang w:val="en-US"/>
        </w:rPr>
        <w:t xml:space="preserve">-converting enzyme inhibitors (ACEI) </w:t>
      </w:r>
      <w:proofErr w:type="spellStart"/>
      <w:r w:rsidR="00375535">
        <w:rPr>
          <w:rStyle w:val="hps"/>
          <w:rFonts w:ascii="Arial" w:hAnsi="Arial"/>
          <w:b w:val="0"/>
          <w:sz w:val="24"/>
          <w:szCs w:val="24"/>
        </w:rPr>
        <w:t>and</w:t>
      </w:r>
      <w:proofErr w:type="spellEnd"/>
      <w:r w:rsidR="00375535">
        <w:rPr>
          <w:rStyle w:val="hps"/>
          <w:rFonts w:ascii="Arial" w:hAnsi="Arial"/>
          <w:b w:val="0"/>
          <w:sz w:val="24"/>
          <w:szCs w:val="24"/>
        </w:rPr>
        <w:t xml:space="preserve"> </w:t>
      </w:r>
      <w:proofErr w:type="spellStart"/>
      <w:r w:rsidR="00375535">
        <w:rPr>
          <w:rStyle w:val="hps"/>
          <w:rFonts w:ascii="Arial" w:hAnsi="Arial"/>
          <w:b w:val="0"/>
          <w:sz w:val="24"/>
          <w:szCs w:val="24"/>
        </w:rPr>
        <w:t>micronutrients</w:t>
      </w:r>
      <w:proofErr w:type="spellEnd"/>
      <w:r w:rsidR="00375535">
        <w:rPr>
          <w:rStyle w:val="hps"/>
          <w:rFonts w:ascii="Arial" w:hAnsi="Arial"/>
          <w:b w:val="0"/>
          <w:sz w:val="24"/>
          <w:szCs w:val="24"/>
        </w:rPr>
        <w:t>/</w:t>
      </w:r>
      <w:proofErr w:type="spellStart"/>
      <w:r w:rsidR="00375535">
        <w:rPr>
          <w:rStyle w:val="hps"/>
          <w:rFonts w:ascii="Arial" w:hAnsi="Arial"/>
          <w:b w:val="0"/>
          <w:sz w:val="24"/>
          <w:szCs w:val="24"/>
        </w:rPr>
        <w:t>vitamins</w:t>
      </w:r>
      <w:proofErr w:type="spellEnd"/>
      <w:r w:rsidR="00375535">
        <w:rPr>
          <w:rStyle w:val="hps"/>
          <w:rFonts w:ascii="Arial" w:hAnsi="Arial"/>
          <w:b w:val="0"/>
          <w:sz w:val="24"/>
          <w:szCs w:val="24"/>
        </w:rPr>
        <w:t xml:space="preserve"> </w:t>
      </w:r>
      <w:proofErr w:type="spellStart"/>
      <w:r w:rsidR="00375535">
        <w:rPr>
          <w:rStyle w:val="hps"/>
          <w:rFonts w:ascii="Arial" w:hAnsi="Arial"/>
          <w:b w:val="0"/>
          <w:sz w:val="24"/>
          <w:szCs w:val="24"/>
        </w:rPr>
        <w:t>were</w:t>
      </w:r>
      <w:proofErr w:type="spellEnd"/>
      <w:r w:rsidR="00375535">
        <w:rPr>
          <w:rFonts w:ascii="Arial" w:hAnsi="Arial"/>
          <w:b w:val="0"/>
          <w:sz w:val="24"/>
          <w:szCs w:val="24"/>
        </w:rPr>
        <w:t xml:space="preserve"> </w:t>
      </w:r>
      <w:proofErr w:type="spellStart"/>
      <w:r w:rsidR="00375535">
        <w:rPr>
          <w:rStyle w:val="hps"/>
          <w:rFonts w:ascii="Arial" w:hAnsi="Arial"/>
          <w:b w:val="0"/>
          <w:sz w:val="24"/>
          <w:szCs w:val="24"/>
        </w:rPr>
        <w:t>recorded</w:t>
      </w:r>
      <w:proofErr w:type="spellEnd"/>
      <w:r w:rsidR="00375535">
        <w:rPr>
          <w:rStyle w:val="hps"/>
          <w:rFonts w:ascii="Arial" w:hAnsi="Arial"/>
          <w:b w:val="0"/>
          <w:sz w:val="24"/>
          <w:szCs w:val="24"/>
        </w:rPr>
        <w:t xml:space="preserve"> in</w:t>
      </w:r>
      <w:r w:rsidR="00375535">
        <w:rPr>
          <w:rFonts w:ascii="Arial" w:hAnsi="Arial"/>
          <w:b w:val="0"/>
          <w:sz w:val="24"/>
          <w:szCs w:val="24"/>
        </w:rPr>
        <w:t xml:space="preserve"> </w:t>
      </w:r>
      <w:proofErr w:type="spellStart"/>
      <w:r w:rsidR="00375535">
        <w:rPr>
          <w:rFonts w:ascii="Arial" w:hAnsi="Arial"/>
          <w:b w:val="0"/>
          <w:sz w:val="24"/>
          <w:szCs w:val="24"/>
        </w:rPr>
        <w:t>both</w:t>
      </w:r>
      <w:proofErr w:type="spellEnd"/>
      <w:r w:rsidR="00375535">
        <w:rPr>
          <w:rFonts w:ascii="Arial" w:hAnsi="Arial"/>
          <w:b w:val="0"/>
          <w:sz w:val="24"/>
          <w:szCs w:val="24"/>
        </w:rPr>
        <w:t xml:space="preserve"> </w:t>
      </w:r>
      <w:proofErr w:type="spellStart"/>
      <w:r w:rsidR="00375535">
        <w:rPr>
          <w:rFonts w:ascii="Arial" w:hAnsi="Arial"/>
          <w:b w:val="0"/>
          <w:sz w:val="24"/>
          <w:szCs w:val="24"/>
        </w:rPr>
        <w:t>steps</w:t>
      </w:r>
      <w:proofErr w:type="spellEnd"/>
      <w:r w:rsidR="00375535">
        <w:rPr>
          <w:rStyle w:val="hps"/>
          <w:rFonts w:ascii="Arial" w:hAnsi="Arial"/>
          <w:b w:val="0"/>
          <w:sz w:val="24"/>
          <w:szCs w:val="24"/>
        </w:rPr>
        <w:t>.</w:t>
      </w:r>
      <w:r w:rsidR="00375535">
        <w:rPr>
          <w:rFonts w:ascii="Arial" w:hAnsi="Arial"/>
          <w:b w:val="0"/>
          <w:sz w:val="24"/>
          <w:szCs w:val="24"/>
        </w:rPr>
        <w:t xml:space="preserve"> </w:t>
      </w:r>
      <w:proofErr w:type="spellStart"/>
      <w:r w:rsidR="00375535">
        <w:rPr>
          <w:rStyle w:val="hps"/>
          <w:rFonts w:ascii="Arial" w:hAnsi="Arial"/>
          <w:b w:val="0"/>
          <w:sz w:val="24"/>
          <w:szCs w:val="24"/>
        </w:rPr>
        <w:t>Diclofenac</w:t>
      </w:r>
      <w:proofErr w:type="spellEnd"/>
      <w:r w:rsidR="00375535">
        <w:rPr>
          <w:rFonts w:ascii="Arial" w:hAnsi="Arial"/>
          <w:b w:val="0"/>
          <w:sz w:val="24"/>
          <w:szCs w:val="24"/>
        </w:rPr>
        <w:t xml:space="preserve">, </w:t>
      </w:r>
      <w:proofErr w:type="spellStart"/>
      <w:r w:rsidR="00375535">
        <w:rPr>
          <w:rFonts w:ascii="Arial" w:hAnsi="Arial"/>
          <w:b w:val="0"/>
          <w:sz w:val="24"/>
          <w:szCs w:val="24"/>
        </w:rPr>
        <w:t>acetyl</w:t>
      </w:r>
      <w:proofErr w:type="spellEnd"/>
      <w:r w:rsidR="00375535">
        <w:rPr>
          <w:rFonts w:ascii="Arial" w:hAnsi="Arial"/>
          <w:b w:val="0"/>
          <w:sz w:val="24"/>
          <w:szCs w:val="24"/>
        </w:rPr>
        <w:t xml:space="preserve"> </w:t>
      </w:r>
      <w:proofErr w:type="spellStart"/>
      <w:r w:rsidR="00375535">
        <w:rPr>
          <w:rFonts w:ascii="Arial" w:hAnsi="Arial"/>
          <w:b w:val="0"/>
          <w:sz w:val="24"/>
          <w:szCs w:val="24"/>
        </w:rPr>
        <w:t>salicylic</w:t>
      </w:r>
      <w:proofErr w:type="spellEnd"/>
      <w:r w:rsidR="00375535">
        <w:rPr>
          <w:rFonts w:ascii="Arial" w:hAnsi="Arial"/>
          <w:b w:val="0"/>
          <w:sz w:val="24"/>
          <w:szCs w:val="24"/>
        </w:rPr>
        <w:t xml:space="preserve"> </w:t>
      </w:r>
      <w:proofErr w:type="spellStart"/>
      <w:r w:rsidR="00375535">
        <w:rPr>
          <w:rStyle w:val="highlight"/>
          <w:rFonts w:ascii="Arial" w:hAnsi="Arial"/>
          <w:b w:val="0"/>
          <w:sz w:val="24"/>
          <w:szCs w:val="24"/>
        </w:rPr>
        <w:t>acid</w:t>
      </w:r>
      <w:proofErr w:type="spellEnd"/>
      <w:r w:rsidR="00375535">
        <w:rPr>
          <w:rStyle w:val="highlight"/>
          <w:rFonts w:ascii="Arial" w:hAnsi="Arial"/>
          <w:b w:val="0"/>
          <w:sz w:val="24"/>
          <w:szCs w:val="24"/>
          <w:lang w:val="en-US"/>
        </w:rPr>
        <w:t xml:space="preserve">, </w:t>
      </w:r>
      <w:proofErr w:type="spellStart"/>
      <w:r w:rsidR="00375535">
        <w:rPr>
          <w:rFonts w:ascii="Arial" w:hAnsi="Arial"/>
          <w:b w:val="0"/>
          <w:sz w:val="24"/>
          <w:szCs w:val="24"/>
        </w:rPr>
        <w:t>enalapril</w:t>
      </w:r>
      <w:proofErr w:type="spellEnd"/>
      <w:r w:rsidR="00375535">
        <w:rPr>
          <w:rFonts w:ascii="Arial" w:hAnsi="Arial"/>
          <w:b w:val="0"/>
          <w:sz w:val="24"/>
          <w:szCs w:val="24"/>
        </w:rPr>
        <w:t xml:space="preserve">, </w:t>
      </w:r>
      <w:r w:rsidR="00375535">
        <w:rPr>
          <w:rStyle w:val="hps"/>
          <w:rFonts w:ascii="Arial" w:hAnsi="Arial"/>
          <w:b w:val="0"/>
          <w:sz w:val="24"/>
          <w:szCs w:val="24"/>
        </w:rPr>
        <w:t>captopril,</w:t>
      </w:r>
      <w:r w:rsidR="00375535">
        <w:rPr>
          <w:rFonts w:ascii="Arial" w:hAnsi="Arial"/>
          <w:b w:val="0"/>
          <w:sz w:val="24"/>
          <w:szCs w:val="24"/>
        </w:rPr>
        <w:t xml:space="preserve"> </w:t>
      </w:r>
      <w:proofErr w:type="spellStart"/>
      <w:r w:rsidR="00375535">
        <w:rPr>
          <w:rStyle w:val="hps"/>
          <w:rFonts w:ascii="Arial" w:hAnsi="Arial"/>
          <w:b w:val="0"/>
          <w:sz w:val="24"/>
          <w:szCs w:val="24"/>
        </w:rPr>
        <w:t>polyvitamins</w:t>
      </w:r>
      <w:proofErr w:type="spellEnd"/>
      <w:r w:rsidR="00375535">
        <w:rPr>
          <w:rStyle w:val="hps"/>
          <w:rFonts w:ascii="Arial" w:hAnsi="Arial"/>
          <w:b w:val="0"/>
          <w:sz w:val="24"/>
          <w:szCs w:val="24"/>
        </w:rPr>
        <w:t xml:space="preserve">, </w:t>
      </w:r>
      <w:proofErr w:type="spellStart"/>
      <w:r w:rsidR="00375535">
        <w:rPr>
          <w:rStyle w:val="hps"/>
          <w:rFonts w:ascii="Arial" w:hAnsi="Arial"/>
          <w:b w:val="0"/>
          <w:sz w:val="24"/>
          <w:szCs w:val="24"/>
        </w:rPr>
        <w:t>polyminerals</w:t>
      </w:r>
      <w:proofErr w:type="spellEnd"/>
      <w:r w:rsidR="00375535">
        <w:rPr>
          <w:rStyle w:val="hps"/>
          <w:rFonts w:ascii="Arial" w:hAnsi="Arial"/>
          <w:b w:val="0"/>
          <w:sz w:val="24"/>
          <w:szCs w:val="24"/>
        </w:rPr>
        <w:t xml:space="preserve">, </w:t>
      </w:r>
      <w:proofErr w:type="spellStart"/>
      <w:r w:rsidR="00375535">
        <w:rPr>
          <w:rFonts w:ascii="Arial" w:hAnsi="Arial"/>
          <w:b w:val="0"/>
          <w:sz w:val="24"/>
          <w:szCs w:val="24"/>
        </w:rPr>
        <w:t>folic</w:t>
      </w:r>
      <w:proofErr w:type="spellEnd"/>
      <w:r w:rsidR="00375535">
        <w:rPr>
          <w:rFonts w:ascii="Arial" w:hAnsi="Arial"/>
          <w:b w:val="0"/>
          <w:sz w:val="24"/>
          <w:szCs w:val="24"/>
        </w:rPr>
        <w:t xml:space="preserve"> </w:t>
      </w:r>
      <w:proofErr w:type="spellStart"/>
      <w:r w:rsidR="00375535">
        <w:rPr>
          <w:rStyle w:val="hps"/>
          <w:rFonts w:ascii="Arial" w:hAnsi="Arial"/>
          <w:b w:val="0"/>
          <w:sz w:val="24"/>
          <w:szCs w:val="24"/>
        </w:rPr>
        <w:t>acid</w:t>
      </w:r>
      <w:proofErr w:type="spellEnd"/>
      <w:r w:rsidR="00375535">
        <w:rPr>
          <w:rStyle w:val="hps"/>
          <w:rFonts w:ascii="Arial" w:hAnsi="Arial"/>
          <w:b w:val="0"/>
          <w:sz w:val="24"/>
          <w:szCs w:val="24"/>
        </w:rPr>
        <w:t xml:space="preserve"> </w:t>
      </w:r>
      <w:proofErr w:type="spellStart"/>
      <w:r w:rsidR="00375535">
        <w:rPr>
          <w:rStyle w:val="hps"/>
          <w:rFonts w:ascii="Arial" w:hAnsi="Arial"/>
          <w:b w:val="0"/>
          <w:sz w:val="24"/>
          <w:szCs w:val="24"/>
        </w:rPr>
        <w:t>were</w:t>
      </w:r>
      <w:proofErr w:type="spellEnd"/>
      <w:r w:rsidR="00375535">
        <w:rPr>
          <w:rFonts w:ascii="Arial" w:hAnsi="Arial"/>
          <w:b w:val="0"/>
          <w:sz w:val="24"/>
          <w:szCs w:val="24"/>
        </w:rPr>
        <w:t xml:space="preserve"> </w:t>
      </w:r>
      <w:proofErr w:type="spellStart"/>
      <w:r w:rsidR="00375535">
        <w:rPr>
          <w:rStyle w:val="hps"/>
          <w:rFonts w:ascii="Arial" w:hAnsi="Arial"/>
          <w:b w:val="0"/>
          <w:sz w:val="24"/>
          <w:szCs w:val="24"/>
        </w:rPr>
        <w:t>prevalent</w:t>
      </w:r>
      <w:proofErr w:type="spellEnd"/>
      <w:r w:rsidR="00375535">
        <w:rPr>
          <w:rFonts w:ascii="Arial" w:hAnsi="Arial"/>
          <w:b w:val="0"/>
          <w:sz w:val="24"/>
          <w:szCs w:val="24"/>
        </w:rPr>
        <w:t xml:space="preserve"> in </w:t>
      </w:r>
      <w:proofErr w:type="spellStart"/>
      <w:r w:rsidR="00375535">
        <w:rPr>
          <w:rFonts w:ascii="Arial" w:hAnsi="Arial"/>
          <w:b w:val="0"/>
          <w:sz w:val="24"/>
          <w:szCs w:val="24"/>
        </w:rPr>
        <w:t>both</w:t>
      </w:r>
      <w:proofErr w:type="spellEnd"/>
      <w:r w:rsidR="00375535">
        <w:rPr>
          <w:rFonts w:ascii="Arial" w:hAnsi="Arial"/>
          <w:b w:val="0"/>
          <w:sz w:val="24"/>
          <w:szCs w:val="24"/>
        </w:rPr>
        <w:t xml:space="preserve"> </w:t>
      </w:r>
      <w:proofErr w:type="spellStart"/>
      <w:r w:rsidR="00375535">
        <w:rPr>
          <w:rFonts w:ascii="Arial" w:hAnsi="Arial"/>
          <w:b w:val="0"/>
          <w:sz w:val="24"/>
          <w:szCs w:val="24"/>
        </w:rPr>
        <w:t>steps</w:t>
      </w:r>
      <w:proofErr w:type="spellEnd"/>
      <w:r w:rsidR="00375535">
        <w:rPr>
          <w:rFonts w:ascii="Arial" w:hAnsi="Arial"/>
          <w:b w:val="0"/>
          <w:sz w:val="24"/>
          <w:szCs w:val="24"/>
        </w:rPr>
        <w:t xml:space="preserve">. </w:t>
      </w:r>
      <w:proofErr w:type="spellStart"/>
      <w:r w:rsidR="00375535">
        <w:rPr>
          <w:rStyle w:val="hps"/>
          <w:rFonts w:ascii="Arial" w:hAnsi="Arial"/>
          <w:b w:val="0"/>
          <w:sz w:val="24"/>
          <w:szCs w:val="24"/>
        </w:rPr>
        <w:t>Antidepressants</w:t>
      </w:r>
      <w:proofErr w:type="spellEnd"/>
      <w:r w:rsidR="00375535">
        <w:rPr>
          <w:rFonts w:ascii="Arial" w:hAnsi="Arial"/>
          <w:b w:val="0"/>
          <w:sz w:val="24"/>
          <w:szCs w:val="24"/>
        </w:rPr>
        <w:t xml:space="preserve">, </w:t>
      </w:r>
      <w:proofErr w:type="spellStart"/>
      <w:r w:rsidR="00375535">
        <w:rPr>
          <w:rFonts w:ascii="Arial" w:hAnsi="Arial"/>
          <w:b w:val="0"/>
          <w:sz w:val="24"/>
          <w:szCs w:val="24"/>
        </w:rPr>
        <w:t>anticonvulsants</w:t>
      </w:r>
      <w:proofErr w:type="spellEnd"/>
      <w:r w:rsidR="00375535">
        <w:rPr>
          <w:rFonts w:ascii="Arial" w:hAnsi="Arial"/>
          <w:b w:val="0"/>
          <w:sz w:val="24"/>
          <w:szCs w:val="24"/>
        </w:rPr>
        <w:t xml:space="preserve"> </w:t>
      </w:r>
      <w:proofErr w:type="spellStart"/>
      <w:r w:rsidR="00375535">
        <w:rPr>
          <w:rStyle w:val="hps"/>
          <w:rFonts w:ascii="Arial" w:hAnsi="Arial"/>
          <w:b w:val="0"/>
          <w:sz w:val="24"/>
          <w:szCs w:val="24"/>
        </w:rPr>
        <w:t>and</w:t>
      </w:r>
      <w:proofErr w:type="spellEnd"/>
      <w:r w:rsidR="00375535">
        <w:rPr>
          <w:rStyle w:val="hps"/>
          <w:rFonts w:ascii="Arial" w:hAnsi="Arial"/>
          <w:b w:val="0"/>
          <w:sz w:val="24"/>
          <w:szCs w:val="24"/>
        </w:rPr>
        <w:t xml:space="preserve"> </w:t>
      </w:r>
      <w:proofErr w:type="spellStart"/>
      <w:r w:rsidR="00375535">
        <w:rPr>
          <w:rStyle w:val="hps"/>
          <w:rFonts w:ascii="Arial" w:hAnsi="Arial"/>
          <w:b w:val="0"/>
          <w:sz w:val="24"/>
          <w:szCs w:val="24"/>
        </w:rPr>
        <w:t>anxiolytics</w:t>
      </w:r>
      <w:proofErr w:type="spellEnd"/>
      <w:r w:rsidR="00375535">
        <w:rPr>
          <w:rFonts w:ascii="Arial" w:hAnsi="Arial"/>
          <w:b w:val="0"/>
          <w:sz w:val="24"/>
          <w:szCs w:val="24"/>
        </w:rPr>
        <w:t xml:space="preserve"> </w:t>
      </w:r>
      <w:r w:rsidR="00375535">
        <w:rPr>
          <w:rStyle w:val="hps"/>
          <w:rFonts w:ascii="Arial" w:hAnsi="Arial"/>
          <w:b w:val="0"/>
          <w:sz w:val="24"/>
          <w:szCs w:val="24"/>
        </w:rPr>
        <w:t xml:space="preserve">/ </w:t>
      </w:r>
      <w:proofErr w:type="spellStart"/>
      <w:r w:rsidR="00375535">
        <w:rPr>
          <w:rStyle w:val="hps"/>
          <w:rFonts w:ascii="Arial" w:hAnsi="Arial"/>
          <w:b w:val="0"/>
          <w:sz w:val="24"/>
          <w:szCs w:val="24"/>
        </w:rPr>
        <w:t>hypnotics</w:t>
      </w:r>
      <w:proofErr w:type="spellEnd"/>
      <w:r w:rsidR="00375535">
        <w:rPr>
          <w:rFonts w:ascii="Arial" w:hAnsi="Arial"/>
          <w:b w:val="0"/>
          <w:sz w:val="24"/>
          <w:szCs w:val="24"/>
        </w:rPr>
        <w:t xml:space="preserve"> </w:t>
      </w:r>
      <w:proofErr w:type="spellStart"/>
      <w:r w:rsidR="00375535">
        <w:rPr>
          <w:rStyle w:val="hps"/>
          <w:rFonts w:ascii="Arial" w:hAnsi="Arial"/>
          <w:b w:val="0"/>
          <w:sz w:val="24"/>
          <w:szCs w:val="24"/>
        </w:rPr>
        <w:t>were</w:t>
      </w:r>
      <w:proofErr w:type="spellEnd"/>
      <w:r w:rsidR="00375535">
        <w:rPr>
          <w:rStyle w:val="hps"/>
          <w:rFonts w:ascii="Arial" w:hAnsi="Arial"/>
          <w:b w:val="0"/>
          <w:sz w:val="24"/>
          <w:szCs w:val="24"/>
        </w:rPr>
        <w:t xml:space="preserve"> </w:t>
      </w:r>
      <w:proofErr w:type="spellStart"/>
      <w:r w:rsidR="00375535">
        <w:rPr>
          <w:rStyle w:val="hps"/>
          <w:rFonts w:ascii="Arial" w:hAnsi="Arial"/>
          <w:b w:val="0"/>
          <w:sz w:val="24"/>
          <w:szCs w:val="24"/>
        </w:rPr>
        <w:t>the</w:t>
      </w:r>
      <w:proofErr w:type="spellEnd"/>
      <w:r w:rsidR="00375535">
        <w:rPr>
          <w:rStyle w:val="hps"/>
          <w:rFonts w:ascii="Arial" w:hAnsi="Arial"/>
          <w:b w:val="0"/>
          <w:sz w:val="24"/>
          <w:szCs w:val="24"/>
        </w:rPr>
        <w:t xml:space="preserve"> </w:t>
      </w:r>
      <w:proofErr w:type="spellStart"/>
      <w:r w:rsidR="00375535">
        <w:rPr>
          <w:rStyle w:val="hps"/>
          <w:rFonts w:ascii="Arial" w:hAnsi="Arial"/>
          <w:b w:val="0"/>
          <w:sz w:val="24"/>
          <w:szCs w:val="24"/>
        </w:rPr>
        <w:t>main</w:t>
      </w:r>
      <w:proofErr w:type="spellEnd"/>
      <w:r w:rsidR="00375535">
        <w:rPr>
          <w:rFonts w:ascii="Arial" w:hAnsi="Arial"/>
          <w:b w:val="0"/>
          <w:sz w:val="24"/>
          <w:szCs w:val="24"/>
        </w:rPr>
        <w:t xml:space="preserve"> </w:t>
      </w:r>
      <w:proofErr w:type="spellStart"/>
      <w:r w:rsidR="00375535">
        <w:rPr>
          <w:rStyle w:val="hps"/>
          <w:rFonts w:ascii="Arial" w:hAnsi="Arial"/>
          <w:b w:val="0"/>
          <w:sz w:val="24"/>
          <w:szCs w:val="24"/>
        </w:rPr>
        <w:t>discarded</w:t>
      </w:r>
      <w:proofErr w:type="spellEnd"/>
      <w:r w:rsidR="00375535">
        <w:rPr>
          <w:rStyle w:val="hps"/>
          <w:rFonts w:ascii="Arial" w:hAnsi="Arial"/>
          <w:b w:val="0"/>
          <w:sz w:val="24"/>
          <w:szCs w:val="24"/>
        </w:rPr>
        <w:t xml:space="preserve"> </w:t>
      </w:r>
      <w:proofErr w:type="spellStart"/>
      <w:r w:rsidR="00375535">
        <w:rPr>
          <w:rStyle w:val="hps"/>
          <w:rFonts w:ascii="Arial" w:hAnsi="Arial"/>
          <w:b w:val="0"/>
          <w:sz w:val="24"/>
          <w:szCs w:val="24"/>
        </w:rPr>
        <w:t>psychotropic</w:t>
      </w:r>
      <w:proofErr w:type="spellEnd"/>
      <w:r w:rsidR="00375535">
        <w:rPr>
          <w:rFonts w:ascii="Arial" w:hAnsi="Arial"/>
          <w:b w:val="0"/>
          <w:sz w:val="24"/>
          <w:szCs w:val="24"/>
        </w:rPr>
        <w:t xml:space="preserve"> </w:t>
      </w:r>
      <w:proofErr w:type="spellStart"/>
      <w:r w:rsidR="00375535">
        <w:rPr>
          <w:rStyle w:val="hps"/>
          <w:rFonts w:ascii="Arial" w:hAnsi="Arial"/>
          <w:b w:val="0"/>
          <w:sz w:val="24"/>
          <w:szCs w:val="24"/>
        </w:rPr>
        <w:t>drug</w:t>
      </w:r>
      <w:proofErr w:type="spellEnd"/>
      <w:r w:rsidR="00375535">
        <w:rPr>
          <w:rFonts w:ascii="Arial" w:hAnsi="Arial"/>
          <w:b w:val="0"/>
          <w:sz w:val="24"/>
          <w:szCs w:val="24"/>
        </w:rPr>
        <w:t xml:space="preserve">. </w:t>
      </w:r>
      <w:r w:rsidR="00375535">
        <w:rPr>
          <w:rStyle w:val="hps"/>
          <w:rFonts w:ascii="Arial" w:hAnsi="Arial"/>
          <w:b w:val="0"/>
          <w:sz w:val="24"/>
          <w:szCs w:val="24"/>
        </w:rPr>
        <w:t xml:space="preserve">In </w:t>
      </w:r>
      <w:proofErr w:type="spellStart"/>
      <w:r w:rsidR="00375535">
        <w:rPr>
          <w:rStyle w:val="hps"/>
          <w:rFonts w:ascii="Arial" w:hAnsi="Arial"/>
          <w:b w:val="0"/>
          <w:sz w:val="24"/>
          <w:szCs w:val="24"/>
        </w:rPr>
        <w:t>the</w:t>
      </w:r>
      <w:proofErr w:type="spellEnd"/>
      <w:r w:rsidR="00375535">
        <w:rPr>
          <w:rStyle w:val="hps"/>
          <w:rFonts w:ascii="Arial" w:hAnsi="Arial"/>
          <w:b w:val="0"/>
          <w:sz w:val="24"/>
          <w:szCs w:val="24"/>
        </w:rPr>
        <w:t xml:space="preserve"> </w:t>
      </w:r>
      <w:proofErr w:type="spellStart"/>
      <w:r w:rsidR="00375535">
        <w:rPr>
          <w:rStyle w:val="hps"/>
          <w:rFonts w:ascii="Arial" w:hAnsi="Arial"/>
          <w:b w:val="0"/>
          <w:sz w:val="24"/>
          <w:szCs w:val="24"/>
        </w:rPr>
        <w:t>Step</w:t>
      </w:r>
      <w:proofErr w:type="spellEnd"/>
      <w:r w:rsidR="00375535">
        <w:rPr>
          <w:rStyle w:val="hps"/>
          <w:rFonts w:ascii="Arial" w:hAnsi="Arial"/>
          <w:b w:val="0"/>
          <w:sz w:val="24"/>
          <w:szCs w:val="24"/>
        </w:rPr>
        <w:t xml:space="preserve"> 2</w:t>
      </w:r>
      <w:r w:rsidR="00375535">
        <w:rPr>
          <w:rFonts w:ascii="Arial" w:hAnsi="Arial"/>
          <w:b w:val="0"/>
          <w:sz w:val="24"/>
          <w:szCs w:val="24"/>
        </w:rPr>
        <w:t xml:space="preserve"> </w:t>
      </w:r>
      <w:r w:rsidR="00375535">
        <w:rPr>
          <w:rStyle w:val="hps"/>
          <w:rFonts w:ascii="Arial" w:hAnsi="Arial"/>
          <w:b w:val="0"/>
          <w:sz w:val="24"/>
          <w:szCs w:val="24"/>
        </w:rPr>
        <w:t>25.7</w:t>
      </w:r>
      <w:r w:rsidR="00375535">
        <w:rPr>
          <w:rFonts w:ascii="Arial" w:hAnsi="Arial"/>
          <w:b w:val="0"/>
          <w:sz w:val="24"/>
          <w:szCs w:val="24"/>
        </w:rPr>
        <w:t xml:space="preserve">% </w:t>
      </w:r>
      <w:proofErr w:type="spellStart"/>
      <w:r w:rsidR="00375535">
        <w:rPr>
          <w:rFonts w:ascii="Arial" w:hAnsi="Arial"/>
          <w:b w:val="0"/>
          <w:sz w:val="24"/>
          <w:szCs w:val="24"/>
        </w:rPr>
        <w:t>of</w:t>
      </w:r>
      <w:proofErr w:type="spellEnd"/>
      <w:r w:rsidR="00375535">
        <w:rPr>
          <w:rFonts w:ascii="Arial" w:hAnsi="Arial"/>
          <w:b w:val="0"/>
          <w:sz w:val="24"/>
          <w:szCs w:val="24"/>
        </w:rPr>
        <w:t xml:space="preserve"> </w:t>
      </w:r>
      <w:proofErr w:type="spellStart"/>
      <w:r w:rsidR="00375535">
        <w:rPr>
          <w:rFonts w:ascii="Arial" w:hAnsi="Arial"/>
          <w:b w:val="0"/>
          <w:sz w:val="24"/>
          <w:szCs w:val="24"/>
        </w:rPr>
        <w:t>the</w:t>
      </w:r>
      <w:proofErr w:type="spellEnd"/>
      <w:r w:rsidR="00375535">
        <w:rPr>
          <w:rFonts w:ascii="Arial" w:hAnsi="Arial"/>
          <w:b w:val="0"/>
          <w:sz w:val="24"/>
          <w:szCs w:val="24"/>
        </w:rPr>
        <w:t xml:space="preserve"> </w:t>
      </w:r>
      <w:proofErr w:type="spellStart"/>
      <w:r w:rsidR="00375535">
        <w:rPr>
          <w:rFonts w:ascii="Arial" w:hAnsi="Arial"/>
          <w:b w:val="0"/>
          <w:sz w:val="24"/>
          <w:szCs w:val="24"/>
        </w:rPr>
        <w:t>medication</w:t>
      </w:r>
      <w:proofErr w:type="spellEnd"/>
      <w:r w:rsidR="00375535">
        <w:rPr>
          <w:rFonts w:ascii="Arial" w:hAnsi="Arial"/>
          <w:b w:val="0"/>
          <w:sz w:val="24"/>
          <w:szCs w:val="24"/>
        </w:rPr>
        <w:t xml:space="preserve"> </w:t>
      </w:r>
      <w:r w:rsidR="00375535">
        <w:rPr>
          <w:rStyle w:val="hps"/>
          <w:rFonts w:ascii="Arial" w:hAnsi="Arial"/>
          <w:b w:val="0"/>
          <w:sz w:val="24"/>
          <w:szCs w:val="24"/>
        </w:rPr>
        <w:t xml:space="preserve">came </w:t>
      </w:r>
      <w:proofErr w:type="spellStart"/>
      <w:r w:rsidR="00375535">
        <w:rPr>
          <w:rStyle w:val="hps"/>
          <w:rFonts w:ascii="Arial" w:hAnsi="Arial"/>
          <w:b w:val="0"/>
          <w:sz w:val="24"/>
          <w:szCs w:val="24"/>
        </w:rPr>
        <w:t>the</w:t>
      </w:r>
      <w:proofErr w:type="spellEnd"/>
      <w:r w:rsidR="00375535">
        <w:rPr>
          <w:rFonts w:ascii="Arial" w:hAnsi="Arial"/>
          <w:b w:val="0"/>
          <w:sz w:val="24"/>
          <w:szCs w:val="24"/>
        </w:rPr>
        <w:t xml:space="preserve"> </w:t>
      </w:r>
      <w:del w:id="129" w:author="Juliana Valentini" w:date="2018-10-28T20:50:00Z">
        <w:r w:rsidR="00375535" w:rsidDel="008E164B">
          <w:rPr>
            <w:rStyle w:val="hps"/>
            <w:rFonts w:ascii="Arial" w:hAnsi="Arial"/>
            <w:b w:val="0"/>
            <w:sz w:val="24"/>
            <w:szCs w:val="24"/>
          </w:rPr>
          <w:delText>Unified Health System</w:delText>
        </w:r>
        <w:r w:rsidR="00375535" w:rsidDel="008E164B">
          <w:rPr>
            <w:rFonts w:ascii="Arial" w:hAnsi="Arial"/>
            <w:b w:val="0"/>
            <w:sz w:val="24"/>
            <w:szCs w:val="24"/>
          </w:rPr>
          <w:delText xml:space="preserve"> (</w:delText>
        </w:r>
      </w:del>
      <w:r w:rsidR="00375535">
        <w:rPr>
          <w:rFonts w:ascii="Arial" w:hAnsi="Arial"/>
          <w:b w:val="0"/>
          <w:sz w:val="24"/>
          <w:szCs w:val="24"/>
        </w:rPr>
        <w:t>UHS</w:t>
      </w:r>
      <w:del w:id="130" w:author="Juliana Valentini" w:date="2018-10-28T20:50:00Z">
        <w:r w:rsidR="00375535" w:rsidDel="008E164B">
          <w:rPr>
            <w:rFonts w:ascii="Arial" w:hAnsi="Arial"/>
            <w:b w:val="0"/>
            <w:sz w:val="24"/>
            <w:szCs w:val="24"/>
          </w:rPr>
          <w:delText>)</w:delText>
        </w:r>
      </w:del>
      <w:r w:rsidR="00375535">
        <w:rPr>
          <w:rFonts w:ascii="Arial" w:hAnsi="Arial"/>
          <w:b w:val="0"/>
          <w:sz w:val="24"/>
          <w:szCs w:val="24"/>
        </w:rPr>
        <w:t xml:space="preserve">. </w:t>
      </w:r>
      <w:r w:rsidR="00375535">
        <w:rPr>
          <w:rStyle w:val="hps"/>
          <w:rFonts w:ascii="Arial" w:hAnsi="Arial"/>
          <w:b w:val="0"/>
          <w:sz w:val="24"/>
          <w:szCs w:val="24"/>
        </w:rPr>
        <w:t>ACEI</w:t>
      </w:r>
      <w:r w:rsidR="00375535">
        <w:rPr>
          <w:rFonts w:ascii="Arial" w:hAnsi="Arial"/>
          <w:b w:val="0"/>
          <w:sz w:val="24"/>
          <w:szCs w:val="24"/>
        </w:rPr>
        <w:t xml:space="preserve">, </w:t>
      </w:r>
      <w:r w:rsidR="00375535">
        <w:rPr>
          <w:rStyle w:val="hps"/>
          <w:rFonts w:ascii="Arial" w:hAnsi="Arial"/>
          <w:b w:val="0"/>
          <w:sz w:val="24"/>
          <w:szCs w:val="24"/>
        </w:rPr>
        <w:t>beta-</w:t>
      </w:r>
      <w:proofErr w:type="spellStart"/>
      <w:r w:rsidR="00375535">
        <w:rPr>
          <w:rStyle w:val="hps"/>
          <w:rFonts w:ascii="Arial" w:hAnsi="Arial"/>
          <w:b w:val="0"/>
          <w:sz w:val="24"/>
          <w:szCs w:val="24"/>
        </w:rPr>
        <w:t>blockers</w:t>
      </w:r>
      <w:proofErr w:type="spellEnd"/>
      <w:r w:rsidR="00375535">
        <w:rPr>
          <w:rStyle w:val="hps"/>
          <w:rFonts w:ascii="Arial" w:hAnsi="Arial"/>
          <w:b w:val="0"/>
          <w:sz w:val="24"/>
          <w:szCs w:val="24"/>
        </w:rPr>
        <w:t xml:space="preserve"> </w:t>
      </w:r>
      <w:proofErr w:type="spellStart"/>
      <w:r w:rsidR="00375535">
        <w:rPr>
          <w:rStyle w:val="hps"/>
          <w:rFonts w:ascii="Arial" w:hAnsi="Arial"/>
          <w:b w:val="0"/>
          <w:sz w:val="24"/>
          <w:szCs w:val="24"/>
        </w:rPr>
        <w:t>and</w:t>
      </w:r>
      <w:proofErr w:type="spellEnd"/>
      <w:r w:rsidR="00375535">
        <w:rPr>
          <w:rFonts w:ascii="Arial" w:hAnsi="Arial"/>
          <w:b w:val="0"/>
          <w:sz w:val="24"/>
          <w:szCs w:val="24"/>
        </w:rPr>
        <w:t xml:space="preserve"> </w:t>
      </w:r>
      <w:proofErr w:type="spellStart"/>
      <w:r w:rsidR="00375535">
        <w:rPr>
          <w:rStyle w:val="hps"/>
          <w:rFonts w:ascii="Arial" w:hAnsi="Arial"/>
          <w:b w:val="0"/>
          <w:sz w:val="24"/>
          <w:szCs w:val="24"/>
        </w:rPr>
        <w:t>diuretics</w:t>
      </w:r>
      <w:proofErr w:type="spellEnd"/>
      <w:r w:rsidR="00375535">
        <w:rPr>
          <w:rStyle w:val="hps"/>
          <w:rFonts w:ascii="Arial" w:hAnsi="Arial"/>
          <w:b w:val="0"/>
          <w:sz w:val="24"/>
          <w:szCs w:val="24"/>
        </w:rPr>
        <w:t xml:space="preserve"> </w:t>
      </w:r>
      <w:proofErr w:type="spellStart"/>
      <w:r w:rsidR="00375535">
        <w:rPr>
          <w:rStyle w:val="hps"/>
          <w:rFonts w:ascii="Arial" w:hAnsi="Arial"/>
          <w:b w:val="0"/>
          <w:sz w:val="24"/>
          <w:szCs w:val="24"/>
        </w:rPr>
        <w:t>medications</w:t>
      </w:r>
      <w:proofErr w:type="spellEnd"/>
      <w:r w:rsidR="00375535">
        <w:rPr>
          <w:rStyle w:val="hps"/>
          <w:rFonts w:ascii="Arial" w:hAnsi="Arial"/>
          <w:b w:val="0"/>
          <w:sz w:val="24"/>
          <w:szCs w:val="24"/>
        </w:rPr>
        <w:t xml:space="preserve"> </w:t>
      </w:r>
      <w:proofErr w:type="spellStart"/>
      <w:r w:rsidR="00375535">
        <w:rPr>
          <w:rStyle w:val="hps"/>
          <w:rFonts w:ascii="Arial" w:hAnsi="Arial"/>
          <w:b w:val="0"/>
          <w:sz w:val="24"/>
          <w:szCs w:val="24"/>
        </w:rPr>
        <w:t>were</w:t>
      </w:r>
      <w:proofErr w:type="spellEnd"/>
      <w:r w:rsidR="00375535">
        <w:rPr>
          <w:rStyle w:val="hps"/>
          <w:rFonts w:ascii="Arial" w:hAnsi="Arial"/>
          <w:b w:val="0"/>
          <w:sz w:val="24"/>
          <w:szCs w:val="24"/>
        </w:rPr>
        <w:t xml:space="preserve"> </w:t>
      </w:r>
      <w:proofErr w:type="spellStart"/>
      <w:r w:rsidR="00375535">
        <w:rPr>
          <w:rStyle w:val="hps"/>
          <w:rFonts w:ascii="Arial" w:hAnsi="Arial"/>
          <w:b w:val="0"/>
          <w:sz w:val="24"/>
          <w:szCs w:val="24"/>
        </w:rPr>
        <w:t>prevalent</w:t>
      </w:r>
      <w:proofErr w:type="spellEnd"/>
      <w:r w:rsidR="00375535">
        <w:rPr>
          <w:rStyle w:val="hps"/>
          <w:rFonts w:ascii="Arial" w:hAnsi="Arial"/>
          <w:b w:val="0"/>
          <w:sz w:val="24"/>
          <w:szCs w:val="24"/>
        </w:rPr>
        <w:t xml:space="preserve"> </w:t>
      </w:r>
      <w:proofErr w:type="spellStart"/>
      <w:r w:rsidR="00375535">
        <w:rPr>
          <w:rStyle w:val="hps"/>
          <w:rFonts w:ascii="Arial" w:hAnsi="Arial"/>
          <w:b w:val="0"/>
          <w:sz w:val="24"/>
          <w:szCs w:val="24"/>
        </w:rPr>
        <w:t>from</w:t>
      </w:r>
      <w:proofErr w:type="spellEnd"/>
      <w:r w:rsidR="00375535">
        <w:rPr>
          <w:rStyle w:val="hps"/>
          <w:rFonts w:ascii="Arial" w:hAnsi="Arial"/>
          <w:b w:val="0"/>
          <w:sz w:val="24"/>
          <w:szCs w:val="24"/>
        </w:rPr>
        <w:t xml:space="preserve"> UHS origin.</w:t>
      </w:r>
      <w:r w:rsidR="00375535">
        <w:rPr>
          <w:rFonts w:ascii="Arial" w:hAnsi="Arial"/>
          <w:b w:val="0"/>
          <w:sz w:val="24"/>
          <w:szCs w:val="24"/>
        </w:rPr>
        <w:t xml:space="preserve"> The </w:t>
      </w:r>
      <w:proofErr w:type="spellStart"/>
      <w:r w:rsidR="00375535">
        <w:rPr>
          <w:rFonts w:ascii="Arial" w:hAnsi="Arial"/>
          <w:b w:val="0"/>
          <w:sz w:val="24"/>
          <w:szCs w:val="24"/>
        </w:rPr>
        <w:t>results</w:t>
      </w:r>
      <w:proofErr w:type="spellEnd"/>
      <w:r w:rsidR="00375535">
        <w:rPr>
          <w:rFonts w:ascii="Arial" w:hAnsi="Arial"/>
          <w:b w:val="0"/>
          <w:sz w:val="24"/>
          <w:szCs w:val="24"/>
        </w:rPr>
        <w:t xml:space="preserve"> </w:t>
      </w:r>
      <w:proofErr w:type="spellStart"/>
      <w:r w:rsidR="00375535">
        <w:rPr>
          <w:rFonts w:ascii="Arial" w:hAnsi="Arial"/>
          <w:b w:val="0"/>
          <w:sz w:val="24"/>
          <w:szCs w:val="24"/>
        </w:rPr>
        <w:t>demonstrated</w:t>
      </w:r>
      <w:proofErr w:type="spellEnd"/>
      <w:r w:rsidR="00375535">
        <w:rPr>
          <w:rFonts w:ascii="Arial" w:hAnsi="Arial"/>
          <w:b w:val="0"/>
          <w:sz w:val="24"/>
          <w:szCs w:val="24"/>
        </w:rPr>
        <w:t xml:space="preserve"> a similar </w:t>
      </w:r>
      <w:proofErr w:type="spellStart"/>
      <w:r w:rsidR="00375535">
        <w:rPr>
          <w:rFonts w:ascii="Arial" w:hAnsi="Arial"/>
          <w:b w:val="0"/>
          <w:sz w:val="24"/>
          <w:szCs w:val="24"/>
        </w:rPr>
        <w:t>pattern</w:t>
      </w:r>
      <w:proofErr w:type="spellEnd"/>
      <w:r w:rsidR="00375535">
        <w:rPr>
          <w:rFonts w:ascii="Arial" w:hAnsi="Arial"/>
          <w:b w:val="0"/>
          <w:sz w:val="24"/>
          <w:szCs w:val="24"/>
        </w:rPr>
        <w:t xml:space="preserve"> </w:t>
      </w:r>
      <w:proofErr w:type="spellStart"/>
      <w:r w:rsidR="00375535">
        <w:rPr>
          <w:rFonts w:ascii="Arial" w:hAnsi="Arial"/>
          <w:b w:val="0"/>
          <w:sz w:val="24"/>
          <w:szCs w:val="24"/>
        </w:rPr>
        <w:t>of</w:t>
      </w:r>
      <w:proofErr w:type="spellEnd"/>
      <w:r w:rsidR="00375535">
        <w:rPr>
          <w:rFonts w:ascii="Arial" w:hAnsi="Arial"/>
          <w:b w:val="0"/>
          <w:sz w:val="24"/>
          <w:szCs w:val="24"/>
        </w:rPr>
        <w:t xml:space="preserve"> </w:t>
      </w:r>
      <w:proofErr w:type="spellStart"/>
      <w:r w:rsidR="00375535">
        <w:rPr>
          <w:rFonts w:ascii="Arial" w:hAnsi="Arial"/>
          <w:b w:val="0"/>
          <w:sz w:val="24"/>
          <w:szCs w:val="24"/>
        </w:rPr>
        <w:t>discard</w:t>
      </w:r>
      <w:proofErr w:type="spellEnd"/>
      <w:r w:rsidR="00375535">
        <w:rPr>
          <w:rFonts w:ascii="Arial" w:hAnsi="Arial"/>
          <w:b w:val="0"/>
          <w:sz w:val="24"/>
          <w:szCs w:val="24"/>
        </w:rPr>
        <w:t xml:space="preserve"> in </w:t>
      </w:r>
      <w:proofErr w:type="spellStart"/>
      <w:r w:rsidR="00375535">
        <w:rPr>
          <w:rFonts w:ascii="Arial" w:hAnsi="Arial"/>
          <w:b w:val="0"/>
          <w:sz w:val="24"/>
          <w:szCs w:val="24"/>
        </w:rPr>
        <w:t>the</w:t>
      </w:r>
      <w:proofErr w:type="spellEnd"/>
      <w:r w:rsidR="00375535">
        <w:rPr>
          <w:rFonts w:ascii="Arial" w:hAnsi="Arial"/>
          <w:b w:val="0"/>
          <w:sz w:val="24"/>
          <w:szCs w:val="24"/>
        </w:rPr>
        <w:t xml:space="preserve"> </w:t>
      </w:r>
      <w:proofErr w:type="spellStart"/>
      <w:r w:rsidR="00375535">
        <w:rPr>
          <w:rFonts w:ascii="Arial" w:hAnsi="Arial"/>
          <w:b w:val="0"/>
          <w:sz w:val="24"/>
          <w:szCs w:val="24"/>
        </w:rPr>
        <w:t>two</w:t>
      </w:r>
      <w:proofErr w:type="spellEnd"/>
      <w:r w:rsidR="00375535">
        <w:rPr>
          <w:rFonts w:ascii="Arial" w:hAnsi="Arial"/>
          <w:b w:val="0"/>
          <w:sz w:val="24"/>
          <w:szCs w:val="24"/>
        </w:rPr>
        <w:t xml:space="preserve"> </w:t>
      </w:r>
      <w:proofErr w:type="spellStart"/>
      <w:r w:rsidR="00375535">
        <w:rPr>
          <w:rFonts w:ascii="Arial" w:hAnsi="Arial"/>
          <w:b w:val="0"/>
          <w:sz w:val="24"/>
          <w:szCs w:val="24"/>
        </w:rPr>
        <w:t>stages</w:t>
      </w:r>
      <w:proofErr w:type="spellEnd"/>
      <w:r w:rsidR="00375535">
        <w:rPr>
          <w:rFonts w:ascii="Arial" w:hAnsi="Arial"/>
          <w:b w:val="0"/>
          <w:sz w:val="24"/>
          <w:szCs w:val="24"/>
        </w:rPr>
        <w:t xml:space="preserve"> </w:t>
      </w:r>
      <w:proofErr w:type="spellStart"/>
      <w:r w:rsidR="00375535">
        <w:rPr>
          <w:rFonts w:ascii="Arial" w:hAnsi="Arial"/>
          <w:b w:val="0"/>
          <w:sz w:val="24"/>
          <w:szCs w:val="24"/>
        </w:rPr>
        <w:t>between</w:t>
      </w:r>
      <w:proofErr w:type="spellEnd"/>
      <w:r w:rsidR="00375535">
        <w:rPr>
          <w:rFonts w:ascii="Arial" w:hAnsi="Arial"/>
          <w:b w:val="0"/>
          <w:sz w:val="24"/>
          <w:szCs w:val="24"/>
        </w:rPr>
        <w:t xml:space="preserve"> some classes </w:t>
      </w:r>
      <w:proofErr w:type="spellStart"/>
      <w:r w:rsidR="00375535">
        <w:rPr>
          <w:rFonts w:ascii="Arial" w:hAnsi="Arial"/>
          <w:b w:val="0"/>
          <w:sz w:val="24"/>
          <w:szCs w:val="24"/>
        </w:rPr>
        <w:t>and</w:t>
      </w:r>
      <w:proofErr w:type="spellEnd"/>
      <w:r w:rsidR="00375535">
        <w:rPr>
          <w:rFonts w:ascii="Arial" w:hAnsi="Arial"/>
          <w:b w:val="0"/>
          <w:sz w:val="24"/>
          <w:szCs w:val="24"/>
        </w:rPr>
        <w:t xml:space="preserve"> </w:t>
      </w:r>
      <w:proofErr w:type="spellStart"/>
      <w:r w:rsidR="00375535">
        <w:rPr>
          <w:rFonts w:ascii="Arial" w:hAnsi="Arial"/>
          <w:b w:val="0"/>
          <w:sz w:val="24"/>
          <w:szCs w:val="24"/>
        </w:rPr>
        <w:t>active</w:t>
      </w:r>
      <w:proofErr w:type="spellEnd"/>
      <w:r w:rsidR="00375535">
        <w:rPr>
          <w:rFonts w:ascii="Arial" w:hAnsi="Arial"/>
          <w:b w:val="0"/>
          <w:sz w:val="24"/>
          <w:szCs w:val="24"/>
        </w:rPr>
        <w:t xml:space="preserve"> </w:t>
      </w:r>
      <w:proofErr w:type="spellStart"/>
      <w:r w:rsidR="00375535">
        <w:rPr>
          <w:rFonts w:ascii="Arial" w:hAnsi="Arial"/>
          <w:b w:val="0"/>
          <w:sz w:val="24"/>
          <w:szCs w:val="24"/>
        </w:rPr>
        <w:t>principles</w:t>
      </w:r>
      <w:proofErr w:type="spellEnd"/>
      <w:r w:rsidR="00375535">
        <w:rPr>
          <w:rFonts w:ascii="Arial" w:hAnsi="Arial"/>
          <w:b w:val="0"/>
          <w:sz w:val="24"/>
          <w:szCs w:val="24"/>
        </w:rPr>
        <w:t xml:space="preserve"> </w:t>
      </w:r>
      <w:proofErr w:type="spellStart"/>
      <w:r w:rsidR="00375535">
        <w:rPr>
          <w:rFonts w:ascii="Arial" w:hAnsi="Arial"/>
          <w:b w:val="0"/>
          <w:sz w:val="24"/>
          <w:szCs w:val="24"/>
        </w:rPr>
        <w:t>of</w:t>
      </w:r>
      <w:proofErr w:type="spellEnd"/>
      <w:r w:rsidR="00375535">
        <w:rPr>
          <w:rFonts w:ascii="Arial" w:hAnsi="Arial"/>
          <w:b w:val="0"/>
          <w:sz w:val="24"/>
          <w:szCs w:val="24"/>
        </w:rPr>
        <w:t xml:space="preserve"> </w:t>
      </w:r>
      <w:proofErr w:type="spellStart"/>
      <w:r w:rsidR="00375535">
        <w:rPr>
          <w:rFonts w:ascii="Arial" w:hAnsi="Arial"/>
          <w:b w:val="0"/>
          <w:sz w:val="24"/>
          <w:szCs w:val="24"/>
        </w:rPr>
        <w:t>drugs</w:t>
      </w:r>
      <w:proofErr w:type="spellEnd"/>
      <w:r w:rsidR="00375535">
        <w:rPr>
          <w:rFonts w:ascii="Arial" w:hAnsi="Arial"/>
          <w:b w:val="0"/>
          <w:sz w:val="24"/>
          <w:szCs w:val="24"/>
        </w:rPr>
        <w:t xml:space="preserve">, </w:t>
      </w:r>
      <w:proofErr w:type="spellStart"/>
      <w:r w:rsidR="00375535">
        <w:rPr>
          <w:rFonts w:ascii="Arial" w:hAnsi="Arial"/>
          <w:b w:val="0"/>
          <w:sz w:val="24"/>
          <w:szCs w:val="24"/>
        </w:rPr>
        <w:t>suggesting</w:t>
      </w:r>
      <w:proofErr w:type="spellEnd"/>
      <w:r w:rsidR="00375535">
        <w:rPr>
          <w:rFonts w:ascii="Arial" w:hAnsi="Arial"/>
          <w:b w:val="0"/>
          <w:sz w:val="24"/>
          <w:szCs w:val="24"/>
        </w:rPr>
        <w:t xml:space="preserve"> </w:t>
      </w:r>
      <w:proofErr w:type="spellStart"/>
      <w:r w:rsidR="00375535">
        <w:rPr>
          <w:rFonts w:ascii="Arial" w:hAnsi="Arial"/>
          <w:b w:val="0"/>
          <w:sz w:val="24"/>
          <w:szCs w:val="24"/>
        </w:rPr>
        <w:t>that</w:t>
      </w:r>
      <w:proofErr w:type="spellEnd"/>
      <w:r w:rsidR="00375535">
        <w:rPr>
          <w:rFonts w:ascii="Arial" w:hAnsi="Arial"/>
          <w:b w:val="0"/>
          <w:sz w:val="24"/>
          <w:szCs w:val="24"/>
        </w:rPr>
        <w:t xml:space="preserve"> </w:t>
      </w:r>
      <w:proofErr w:type="spellStart"/>
      <w:r w:rsidR="00375535">
        <w:rPr>
          <w:rFonts w:ascii="Arial" w:hAnsi="Arial"/>
          <w:b w:val="0"/>
          <w:sz w:val="24"/>
          <w:szCs w:val="24"/>
        </w:rPr>
        <w:t>is</w:t>
      </w:r>
      <w:proofErr w:type="spellEnd"/>
      <w:r w:rsidR="00375535">
        <w:rPr>
          <w:rFonts w:ascii="Arial" w:hAnsi="Arial"/>
          <w:b w:val="0"/>
          <w:sz w:val="24"/>
          <w:szCs w:val="24"/>
        </w:rPr>
        <w:t xml:space="preserve"> </w:t>
      </w:r>
      <w:proofErr w:type="spellStart"/>
      <w:r w:rsidR="00375535">
        <w:rPr>
          <w:rFonts w:ascii="Arial" w:hAnsi="Arial"/>
          <w:b w:val="0"/>
          <w:sz w:val="24"/>
          <w:szCs w:val="24"/>
        </w:rPr>
        <w:t>necessary</w:t>
      </w:r>
      <w:proofErr w:type="spellEnd"/>
      <w:r w:rsidR="00375535">
        <w:rPr>
          <w:rFonts w:ascii="Arial" w:hAnsi="Arial"/>
          <w:b w:val="0"/>
          <w:sz w:val="24"/>
          <w:szCs w:val="24"/>
        </w:rPr>
        <w:t xml:space="preserve"> </w:t>
      </w:r>
      <w:proofErr w:type="spellStart"/>
      <w:r w:rsidR="00375535">
        <w:rPr>
          <w:rFonts w:ascii="Arial" w:hAnsi="Arial"/>
          <w:b w:val="0"/>
          <w:sz w:val="24"/>
          <w:szCs w:val="24"/>
        </w:rPr>
        <w:t>actions</w:t>
      </w:r>
      <w:proofErr w:type="spellEnd"/>
      <w:r w:rsidR="00375535">
        <w:rPr>
          <w:rFonts w:ascii="Arial" w:hAnsi="Arial"/>
          <w:b w:val="0"/>
          <w:sz w:val="24"/>
          <w:szCs w:val="24"/>
        </w:rPr>
        <w:t xml:space="preserve"> </w:t>
      </w:r>
      <w:proofErr w:type="spellStart"/>
      <w:r w:rsidR="00375535">
        <w:rPr>
          <w:rFonts w:ascii="Arial" w:hAnsi="Arial"/>
          <w:b w:val="0"/>
          <w:sz w:val="24"/>
          <w:szCs w:val="24"/>
        </w:rPr>
        <w:t>of</w:t>
      </w:r>
      <w:proofErr w:type="spellEnd"/>
      <w:r w:rsidR="00375535">
        <w:rPr>
          <w:rFonts w:ascii="Arial" w:hAnsi="Arial"/>
          <w:b w:val="0"/>
          <w:sz w:val="24"/>
          <w:szCs w:val="24"/>
        </w:rPr>
        <w:t xml:space="preserve"> </w:t>
      </w:r>
      <w:proofErr w:type="spellStart"/>
      <w:r w:rsidR="00375535">
        <w:rPr>
          <w:rFonts w:ascii="Arial" w:hAnsi="Arial"/>
          <w:b w:val="0"/>
          <w:sz w:val="24"/>
          <w:szCs w:val="24"/>
        </w:rPr>
        <w:t>pharmaceutical</w:t>
      </w:r>
      <w:proofErr w:type="spellEnd"/>
      <w:r w:rsidR="00375535">
        <w:rPr>
          <w:rFonts w:ascii="Arial" w:hAnsi="Arial"/>
          <w:b w:val="0"/>
          <w:sz w:val="24"/>
          <w:szCs w:val="24"/>
        </w:rPr>
        <w:t xml:space="preserve"> </w:t>
      </w:r>
      <w:proofErr w:type="spellStart"/>
      <w:r w:rsidR="00375535">
        <w:rPr>
          <w:rFonts w:ascii="Arial" w:hAnsi="Arial"/>
          <w:b w:val="0"/>
          <w:sz w:val="24"/>
          <w:szCs w:val="24"/>
        </w:rPr>
        <w:t>attention</w:t>
      </w:r>
      <w:proofErr w:type="spellEnd"/>
      <w:r w:rsidR="00375535">
        <w:rPr>
          <w:rFonts w:ascii="Arial" w:hAnsi="Arial"/>
          <w:b w:val="0"/>
          <w:sz w:val="24"/>
          <w:szCs w:val="24"/>
        </w:rPr>
        <w:t xml:space="preserve">, </w:t>
      </w:r>
      <w:proofErr w:type="spellStart"/>
      <w:r w:rsidR="00375535">
        <w:rPr>
          <w:rFonts w:ascii="Arial" w:hAnsi="Arial"/>
          <w:b w:val="0"/>
          <w:sz w:val="24"/>
          <w:szCs w:val="24"/>
        </w:rPr>
        <w:t>which</w:t>
      </w:r>
      <w:proofErr w:type="spellEnd"/>
      <w:r w:rsidR="00375535">
        <w:rPr>
          <w:rFonts w:ascii="Arial" w:hAnsi="Arial"/>
          <w:b w:val="0"/>
          <w:sz w:val="24"/>
          <w:szCs w:val="24"/>
        </w:rPr>
        <w:t xml:space="preserve"> </w:t>
      </w:r>
      <w:proofErr w:type="spellStart"/>
      <w:r w:rsidR="00375535">
        <w:rPr>
          <w:rFonts w:ascii="Arial" w:hAnsi="Arial"/>
          <w:b w:val="0"/>
          <w:sz w:val="24"/>
          <w:szCs w:val="24"/>
        </w:rPr>
        <w:t>focus</w:t>
      </w:r>
      <w:proofErr w:type="spellEnd"/>
      <w:r w:rsidR="00375535">
        <w:rPr>
          <w:rFonts w:ascii="Arial" w:hAnsi="Arial"/>
          <w:b w:val="0"/>
          <w:sz w:val="24"/>
          <w:szCs w:val="24"/>
        </w:rPr>
        <w:t xml:space="preserve"> </w:t>
      </w:r>
      <w:proofErr w:type="spellStart"/>
      <w:r w:rsidR="00375535">
        <w:rPr>
          <w:rFonts w:ascii="Arial" w:hAnsi="Arial"/>
          <w:b w:val="0"/>
          <w:sz w:val="24"/>
          <w:szCs w:val="24"/>
        </w:rPr>
        <w:t>mainly</w:t>
      </w:r>
      <w:proofErr w:type="spellEnd"/>
      <w:r w:rsidR="00375535">
        <w:rPr>
          <w:rFonts w:ascii="Arial" w:hAnsi="Arial"/>
          <w:b w:val="0"/>
          <w:sz w:val="24"/>
          <w:szCs w:val="24"/>
        </w:rPr>
        <w:t xml:space="preserve"> </w:t>
      </w:r>
      <w:proofErr w:type="spellStart"/>
      <w:r w:rsidR="00375535">
        <w:rPr>
          <w:rFonts w:ascii="Arial" w:hAnsi="Arial"/>
          <w:b w:val="0"/>
          <w:sz w:val="24"/>
          <w:szCs w:val="24"/>
        </w:rPr>
        <w:t>on</w:t>
      </w:r>
      <w:proofErr w:type="spellEnd"/>
      <w:r w:rsidR="00375535">
        <w:rPr>
          <w:rFonts w:ascii="Arial" w:hAnsi="Arial"/>
          <w:b w:val="0"/>
          <w:sz w:val="24"/>
          <w:szCs w:val="24"/>
        </w:rPr>
        <w:t xml:space="preserve"> </w:t>
      </w:r>
      <w:proofErr w:type="spellStart"/>
      <w:r w:rsidR="00375535">
        <w:rPr>
          <w:rFonts w:ascii="Arial" w:hAnsi="Arial"/>
          <w:b w:val="0"/>
          <w:sz w:val="24"/>
          <w:szCs w:val="24"/>
        </w:rPr>
        <w:t>the</w:t>
      </w:r>
      <w:proofErr w:type="spellEnd"/>
      <w:r w:rsidR="00375535">
        <w:rPr>
          <w:rFonts w:ascii="Arial" w:hAnsi="Arial"/>
          <w:b w:val="0"/>
          <w:sz w:val="24"/>
          <w:szCs w:val="24"/>
        </w:rPr>
        <w:t xml:space="preserve"> </w:t>
      </w:r>
      <w:proofErr w:type="spellStart"/>
      <w:r w:rsidR="00375535">
        <w:rPr>
          <w:rFonts w:ascii="Arial" w:hAnsi="Arial"/>
          <w:b w:val="0"/>
          <w:sz w:val="24"/>
          <w:szCs w:val="24"/>
        </w:rPr>
        <w:t>risks</w:t>
      </w:r>
      <w:proofErr w:type="spellEnd"/>
      <w:r w:rsidR="00375535">
        <w:rPr>
          <w:rFonts w:ascii="Arial" w:hAnsi="Arial"/>
          <w:b w:val="0"/>
          <w:sz w:val="24"/>
          <w:szCs w:val="24"/>
        </w:rPr>
        <w:t xml:space="preserve"> </w:t>
      </w:r>
      <w:proofErr w:type="spellStart"/>
      <w:r w:rsidR="00375535">
        <w:rPr>
          <w:rFonts w:ascii="Arial" w:hAnsi="Arial"/>
          <w:b w:val="0"/>
          <w:sz w:val="24"/>
          <w:szCs w:val="24"/>
        </w:rPr>
        <w:t>of</w:t>
      </w:r>
      <w:proofErr w:type="spellEnd"/>
      <w:r w:rsidR="00375535">
        <w:rPr>
          <w:rFonts w:ascii="Arial" w:hAnsi="Arial"/>
          <w:b w:val="0"/>
          <w:sz w:val="24"/>
          <w:szCs w:val="24"/>
        </w:rPr>
        <w:t xml:space="preserve"> self-</w:t>
      </w:r>
      <w:proofErr w:type="spellStart"/>
      <w:r w:rsidR="00375535">
        <w:rPr>
          <w:rFonts w:ascii="Arial" w:hAnsi="Arial"/>
          <w:b w:val="0"/>
          <w:sz w:val="24"/>
          <w:szCs w:val="24"/>
        </w:rPr>
        <w:t>medication</w:t>
      </w:r>
      <w:proofErr w:type="spellEnd"/>
      <w:r w:rsidR="00375535">
        <w:rPr>
          <w:rFonts w:ascii="Arial" w:hAnsi="Arial"/>
          <w:b w:val="0"/>
          <w:sz w:val="24"/>
          <w:szCs w:val="24"/>
        </w:rPr>
        <w:t xml:space="preserve">, </w:t>
      </w:r>
      <w:proofErr w:type="spellStart"/>
      <w:r w:rsidR="00375535">
        <w:rPr>
          <w:rFonts w:ascii="Arial" w:hAnsi="Arial"/>
          <w:b w:val="0"/>
          <w:sz w:val="24"/>
          <w:szCs w:val="24"/>
        </w:rPr>
        <w:t>the</w:t>
      </w:r>
      <w:proofErr w:type="spellEnd"/>
      <w:r w:rsidR="00375535">
        <w:rPr>
          <w:rFonts w:ascii="Arial" w:hAnsi="Arial"/>
          <w:b w:val="0"/>
          <w:sz w:val="24"/>
          <w:szCs w:val="24"/>
        </w:rPr>
        <w:t xml:space="preserve"> </w:t>
      </w:r>
      <w:proofErr w:type="spellStart"/>
      <w:r w:rsidR="00375535">
        <w:rPr>
          <w:rFonts w:ascii="Arial" w:hAnsi="Arial"/>
          <w:b w:val="0"/>
          <w:sz w:val="24"/>
          <w:szCs w:val="24"/>
        </w:rPr>
        <w:t>importance</w:t>
      </w:r>
      <w:proofErr w:type="spellEnd"/>
      <w:r w:rsidR="00375535">
        <w:rPr>
          <w:rFonts w:ascii="Arial" w:hAnsi="Arial"/>
          <w:b w:val="0"/>
          <w:sz w:val="24"/>
          <w:szCs w:val="24"/>
        </w:rPr>
        <w:t xml:space="preserve"> </w:t>
      </w:r>
      <w:proofErr w:type="spellStart"/>
      <w:r w:rsidR="00375535">
        <w:rPr>
          <w:rFonts w:ascii="Arial" w:hAnsi="Arial"/>
          <w:b w:val="0"/>
          <w:sz w:val="24"/>
          <w:szCs w:val="24"/>
        </w:rPr>
        <w:t>of</w:t>
      </w:r>
      <w:proofErr w:type="spellEnd"/>
      <w:r w:rsidR="00375535">
        <w:rPr>
          <w:rFonts w:ascii="Arial" w:hAnsi="Arial"/>
          <w:b w:val="0"/>
          <w:sz w:val="24"/>
          <w:szCs w:val="24"/>
        </w:rPr>
        <w:t xml:space="preserve"> </w:t>
      </w:r>
      <w:proofErr w:type="spellStart"/>
      <w:r w:rsidR="00375535">
        <w:rPr>
          <w:rFonts w:ascii="Arial" w:hAnsi="Arial"/>
          <w:b w:val="0"/>
          <w:sz w:val="24"/>
          <w:szCs w:val="24"/>
        </w:rPr>
        <w:t>adherence</w:t>
      </w:r>
      <w:proofErr w:type="spellEnd"/>
      <w:r w:rsidR="00375535">
        <w:rPr>
          <w:rFonts w:ascii="Arial" w:hAnsi="Arial"/>
          <w:b w:val="0"/>
          <w:sz w:val="24"/>
          <w:szCs w:val="24"/>
        </w:rPr>
        <w:t xml:space="preserve"> </w:t>
      </w:r>
      <w:proofErr w:type="spellStart"/>
      <w:r w:rsidR="00375535">
        <w:rPr>
          <w:rFonts w:ascii="Arial" w:hAnsi="Arial"/>
          <w:b w:val="0"/>
          <w:sz w:val="24"/>
          <w:szCs w:val="24"/>
        </w:rPr>
        <w:t>to</w:t>
      </w:r>
      <w:proofErr w:type="spellEnd"/>
      <w:r w:rsidR="00375535">
        <w:rPr>
          <w:rFonts w:ascii="Arial" w:hAnsi="Arial"/>
          <w:b w:val="0"/>
          <w:sz w:val="24"/>
          <w:szCs w:val="24"/>
        </w:rPr>
        <w:t xml:space="preserve"> </w:t>
      </w:r>
      <w:proofErr w:type="spellStart"/>
      <w:r w:rsidR="00375535">
        <w:rPr>
          <w:rFonts w:ascii="Arial" w:hAnsi="Arial"/>
          <w:b w:val="0"/>
          <w:sz w:val="24"/>
          <w:szCs w:val="24"/>
        </w:rPr>
        <w:t>treatment</w:t>
      </w:r>
      <w:proofErr w:type="spellEnd"/>
      <w:r w:rsidR="00375535">
        <w:rPr>
          <w:rFonts w:ascii="Arial" w:hAnsi="Arial"/>
          <w:b w:val="0"/>
          <w:sz w:val="24"/>
          <w:szCs w:val="24"/>
        </w:rPr>
        <w:t xml:space="preserve">, financial </w:t>
      </w:r>
      <w:proofErr w:type="spellStart"/>
      <w:r w:rsidR="00375535">
        <w:rPr>
          <w:rFonts w:ascii="Arial" w:hAnsi="Arial"/>
          <w:b w:val="0"/>
          <w:sz w:val="24"/>
          <w:szCs w:val="24"/>
        </w:rPr>
        <w:t>loss</w:t>
      </w:r>
      <w:proofErr w:type="spellEnd"/>
      <w:r w:rsidR="00375535">
        <w:rPr>
          <w:rFonts w:ascii="Arial" w:hAnsi="Arial"/>
          <w:b w:val="0"/>
          <w:sz w:val="24"/>
          <w:szCs w:val="24"/>
        </w:rPr>
        <w:t xml:space="preserve"> </w:t>
      </w:r>
      <w:proofErr w:type="spellStart"/>
      <w:r w:rsidR="00375535">
        <w:rPr>
          <w:rFonts w:ascii="Arial" w:hAnsi="Arial"/>
          <w:b w:val="0"/>
          <w:sz w:val="24"/>
          <w:szCs w:val="24"/>
        </w:rPr>
        <w:t>resulting</w:t>
      </w:r>
      <w:proofErr w:type="spellEnd"/>
      <w:r w:rsidR="00375535">
        <w:rPr>
          <w:rFonts w:ascii="Arial" w:hAnsi="Arial"/>
          <w:b w:val="0"/>
          <w:sz w:val="24"/>
          <w:szCs w:val="24"/>
        </w:rPr>
        <w:t xml:space="preserve"> </w:t>
      </w:r>
      <w:proofErr w:type="spellStart"/>
      <w:r w:rsidR="00375535">
        <w:rPr>
          <w:rFonts w:ascii="Arial" w:hAnsi="Arial"/>
          <w:b w:val="0"/>
          <w:sz w:val="24"/>
          <w:szCs w:val="24"/>
        </w:rPr>
        <w:t>from</w:t>
      </w:r>
      <w:proofErr w:type="spellEnd"/>
      <w:r w:rsidR="00375535">
        <w:rPr>
          <w:rFonts w:ascii="Arial" w:hAnsi="Arial"/>
          <w:b w:val="0"/>
          <w:sz w:val="24"/>
          <w:szCs w:val="24"/>
        </w:rPr>
        <w:t xml:space="preserve"> </w:t>
      </w:r>
      <w:proofErr w:type="spellStart"/>
      <w:r w:rsidR="00375535">
        <w:rPr>
          <w:rFonts w:ascii="Arial" w:hAnsi="Arial"/>
          <w:b w:val="0"/>
          <w:sz w:val="24"/>
          <w:szCs w:val="24"/>
        </w:rPr>
        <w:t>the</w:t>
      </w:r>
      <w:proofErr w:type="spellEnd"/>
      <w:r w:rsidR="00375535">
        <w:rPr>
          <w:rFonts w:ascii="Arial" w:hAnsi="Arial"/>
          <w:b w:val="0"/>
          <w:sz w:val="24"/>
          <w:szCs w:val="24"/>
        </w:rPr>
        <w:t xml:space="preserve"> </w:t>
      </w:r>
      <w:proofErr w:type="spellStart"/>
      <w:r w:rsidR="00375535">
        <w:rPr>
          <w:rFonts w:ascii="Arial" w:hAnsi="Arial"/>
          <w:b w:val="0"/>
          <w:sz w:val="24"/>
          <w:szCs w:val="24"/>
        </w:rPr>
        <w:t>purchase</w:t>
      </w:r>
      <w:proofErr w:type="spellEnd"/>
      <w:r w:rsidR="00375535">
        <w:rPr>
          <w:rFonts w:ascii="Arial" w:hAnsi="Arial"/>
          <w:b w:val="0"/>
          <w:sz w:val="24"/>
          <w:szCs w:val="24"/>
        </w:rPr>
        <w:t xml:space="preserve"> (</w:t>
      </w:r>
      <w:proofErr w:type="spellStart"/>
      <w:r w:rsidR="00375535">
        <w:rPr>
          <w:rFonts w:ascii="Arial" w:hAnsi="Arial"/>
          <w:b w:val="0"/>
          <w:sz w:val="24"/>
          <w:szCs w:val="24"/>
        </w:rPr>
        <w:t>including</w:t>
      </w:r>
      <w:proofErr w:type="spellEnd"/>
      <w:r w:rsidR="00375535">
        <w:rPr>
          <w:rFonts w:ascii="Arial" w:hAnsi="Arial"/>
          <w:b w:val="0"/>
          <w:sz w:val="24"/>
          <w:szCs w:val="24"/>
        </w:rPr>
        <w:t xml:space="preserve"> for </w:t>
      </w:r>
      <w:proofErr w:type="spellStart"/>
      <w:r w:rsidR="00375535">
        <w:rPr>
          <w:rFonts w:ascii="Arial" w:hAnsi="Arial"/>
          <w:b w:val="0"/>
          <w:sz w:val="24"/>
          <w:szCs w:val="24"/>
        </w:rPr>
        <w:t>the</w:t>
      </w:r>
      <w:proofErr w:type="spellEnd"/>
      <w:r w:rsidR="00375535">
        <w:rPr>
          <w:rFonts w:ascii="Arial" w:hAnsi="Arial"/>
          <w:b w:val="0"/>
          <w:sz w:val="24"/>
          <w:szCs w:val="24"/>
        </w:rPr>
        <w:t xml:space="preserve"> </w:t>
      </w:r>
      <w:proofErr w:type="spellStart"/>
      <w:r w:rsidR="00375535">
        <w:rPr>
          <w:rFonts w:ascii="Arial" w:hAnsi="Arial"/>
          <w:b w:val="0"/>
          <w:sz w:val="24"/>
          <w:szCs w:val="24"/>
        </w:rPr>
        <w:t>public</w:t>
      </w:r>
      <w:proofErr w:type="spellEnd"/>
      <w:r w:rsidR="00375535">
        <w:rPr>
          <w:rFonts w:ascii="Arial" w:hAnsi="Arial"/>
          <w:b w:val="0"/>
          <w:sz w:val="24"/>
          <w:szCs w:val="24"/>
        </w:rPr>
        <w:t xml:space="preserve"> sector) </w:t>
      </w:r>
      <w:proofErr w:type="spellStart"/>
      <w:r w:rsidR="00375535">
        <w:rPr>
          <w:rFonts w:ascii="Arial" w:hAnsi="Arial"/>
          <w:b w:val="0"/>
          <w:sz w:val="24"/>
          <w:szCs w:val="24"/>
        </w:rPr>
        <w:t>and</w:t>
      </w:r>
      <w:proofErr w:type="spellEnd"/>
      <w:r w:rsidR="00375535">
        <w:rPr>
          <w:rFonts w:ascii="Arial" w:hAnsi="Arial"/>
          <w:b w:val="0"/>
          <w:sz w:val="24"/>
          <w:szCs w:val="24"/>
        </w:rPr>
        <w:t xml:space="preserve"> non-use </w:t>
      </w:r>
      <w:proofErr w:type="spellStart"/>
      <w:r w:rsidR="00375535">
        <w:rPr>
          <w:rFonts w:ascii="Arial" w:hAnsi="Arial"/>
          <w:b w:val="0"/>
          <w:sz w:val="24"/>
          <w:szCs w:val="24"/>
        </w:rPr>
        <w:t>and</w:t>
      </w:r>
      <w:proofErr w:type="spellEnd"/>
      <w:r w:rsidR="00375535">
        <w:rPr>
          <w:rFonts w:ascii="Arial" w:hAnsi="Arial"/>
          <w:b w:val="0"/>
          <w:sz w:val="24"/>
          <w:szCs w:val="24"/>
        </w:rPr>
        <w:t xml:space="preserve"> </w:t>
      </w:r>
      <w:proofErr w:type="spellStart"/>
      <w:r w:rsidR="00375535">
        <w:rPr>
          <w:rFonts w:ascii="Arial" w:hAnsi="Arial"/>
          <w:b w:val="0"/>
          <w:sz w:val="24"/>
          <w:szCs w:val="24"/>
        </w:rPr>
        <w:t>environmental</w:t>
      </w:r>
      <w:proofErr w:type="spellEnd"/>
      <w:r w:rsidR="00375535">
        <w:rPr>
          <w:rFonts w:ascii="Arial" w:hAnsi="Arial"/>
          <w:b w:val="0"/>
          <w:sz w:val="24"/>
          <w:szCs w:val="24"/>
        </w:rPr>
        <w:t xml:space="preserve"> </w:t>
      </w:r>
      <w:proofErr w:type="spellStart"/>
      <w:r w:rsidR="00375535">
        <w:rPr>
          <w:rFonts w:ascii="Arial" w:hAnsi="Arial"/>
          <w:b w:val="0"/>
          <w:sz w:val="24"/>
          <w:szCs w:val="24"/>
        </w:rPr>
        <w:t>hazards</w:t>
      </w:r>
      <w:proofErr w:type="spellEnd"/>
      <w:r w:rsidR="00375535">
        <w:rPr>
          <w:rFonts w:ascii="Arial" w:hAnsi="Arial"/>
          <w:b w:val="0"/>
          <w:sz w:val="24"/>
          <w:szCs w:val="24"/>
        </w:rPr>
        <w:t xml:space="preserve"> </w:t>
      </w:r>
      <w:proofErr w:type="spellStart"/>
      <w:r w:rsidR="00375535">
        <w:rPr>
          <w:rFonts w:ascii="Arial" w:hAnsi="Arial"/>
          <w:b w:val="0"/>
          <w:sz w:val="24"/>
          <w:szCs w:val="24"/>
        </w:rPr>
        <w:t>from</w:t>
      </w:r>
      <w:proofErr w:type="spellEnd"/>
      <w:r w:rsidR="00375535">
        <w:rPr>
          <w:rFonts w:ascii="Arial" w:hAnsi="Arial"/>
          <w:b w:val="0"/>
          <w:sz w:val="24"/>
          <w:szCs w:val="24"/>
        </w:rPr>
        <w:t xml:space="preserve"> </w:t>
      </w:r>
      <w:proofErr w:type="spellStart"/>
      <w:r w:rsidR="00375535">
        <w:rPr>
          <w:rFonts w:ascii="Arial" w:hAnsi="Arial"/>
          <w:b w:val="0"/>
          <w:sz w:val="24"/>
          <w:szCs w:val="24"/>
        </w:rPr>
        <w:t>incorrect</w:t>
      </w:r>
      <w:proofErr w:type="spellEnd"/>
      <w:r w:rsidR="00375535">
        <w:rPr>
          <w:rFonts w:ascii="Arial" w:hAnsi="Arial"/>
          <w:b w:val="0"/>
          <w:sz w:val="24"/>
          <w:szCs w:val="24"/>
        </w:rPr>
        <w:t xml:space="preserve"> </w:t>
      </w:r>
      <w:proofErr w:type="spellStart"/>
      <w:r w:rsidR="00375535">
        <w:rPr>
          <w:rFonts w:ascii="Arial" w:hAnsi="Arial"/>
          <w:b w:val="0"/>
          <w:sz w:val="24"/>
          <w:szCs w:val="24"/>
        </w:rPr>
        <w:t>disposal</w:t>
      </w:r>
      <w:proofErr w:type="spellEnd"/>
      <w:r w:rsidR="00375535">
        <w:rPr>
          <w:rFonts w:ascii="Arial" w:hAnsi="Arial"/>
          <w:b w:val="0"/>
          <w:sz w:val="24"/>
          <w:szCs w:val="24"/>
        </w:rPr>
        <w:t xml:space="preserve"> </w:t>
      </w:r>
      <w:proofErr w:type="spellStart"/>
      <w:r w:rsidR="00375535">
        <w:rPr>
          <w:rFonts w:ascii="Arial" w:hAnsi="Arial"/>
          <w:b w:val="0"/>
          <w:sz w:val="24"/>
          <w:szCs w:val="24"/>
        </w:rPr>
        <w:t>of</w:t>
      </w:r>
      <w:proofErr w:type="spellEnd"/>
      <w:r w:rsidR="00375535">
        <w:rPr>
          <w:rFonts w:ascii="Arial" w:hAnsi="Arial"/>
          <w:b w:val="0"/>
          <w:sz w:val="24"/>
          <w:szCs w:val="24"/>
        </w:rPr>
        <w:t xml:space="preserve"> medicines. </w:t>
      </w:r>
      <w:proofErr w:type="spellStart"/>
      <w:r w:rsidR="00375535">
        <w:rPr>
          <w:rFonts w:ascii="Arial" w:hAnsi="Arial"/>
          <w:b w:val="0"/>
          <w:sz w:val="24"/>
          <w:szCs w:val="24"/>
        </w:rPr>
        <w:t>Additionally</w:t>
      </w:r>
      <w:proofErr w:type="spellEnd"/>
      <w:r w:rsidR="00375535">
        <w:rPr>
          <w:rFonts w:ascii="Arial" w:hAnsi="Arial"/>
          <w:b w:val="0"/>
          <w:sz w:val="24"/>
          <w:szCs w:val="24"/>
        </w:rPr>
        <w:t xml:space="preserve">, </w:t>
      </w:r>
      <w:proofErr w:type="spellStart"/>
      <w:r w:rsidR="00375535">
        <w:rPr>
          <w:rFonts w:ascii="Arial" w:hAnsi="Arial"/>
          <w:b w:val="0"/>
          <w:sz w:val="24"/>
          <w:szCs w:val="24"/>
        </w:rPr>
        <w:t>the</w:t>
      </w:r>
      <w:proofErr w:type="spellEnd"/>
      <w:r w:rsidR="00375535">
        <w:rPr>
          <w:rFonts w:ascii="Arial" w:hAnsi="Arial"/>
          <w:b w:val="0"/>
          <w:sz w:val="24"/>
          <w:szCs w:val="24"/>
        </w:rPr>
        <w:t xml:space="preserve"> data </w:t>
      </w:r>
      <w:proofErr w:type="spellStart"/>
      <w:r w:rsidR="00375535">
        <w:rPr>
          <w:rFonts w:ascii="Arial" w:hAnsi="Arial"/>
          <w:b w:val="0"/>
          <w:sz w:val="24"/>
          <w:szCs w:val="24"/>
        </w:rPr>
        <w:t>demonstrated</w:t>
      </w:r>
      <w:proofErr w:type="spellEnd"/>
      <w:r w:rsidR="00375535">
        <w:rPr>
          <w:rFonts w:ascii="Arial" w:hAnsi="Arial"/>
          <w:b w:val="0"/>
          <w:sz w:val="24"/>
          <w:szCs w:val="24"/>
        </w:rPr>
        <w:t xml:space="preserve"> </w:t>
      </w:r>
      <w:proofErr w:type="spellStart"/>
      <w:r w:rsidR="00375535">
        <w:rPr>
          <w:rFonts w:ascii="Arial" w:hAnsi="Arial"/>
          <w:b w:val="0"/>
          <w:sz w:val="24"/>
          <w:szCs w:val="24"/>
        </w:rPr>
        <w:t>the</w:t>
      </w:r>
      <w:proofErr w:type="spellEnd"/>
      <w:r w:rsidR="00375535">
        <w:rPr>
          <w:rFonts w:ascii="Arial" w:hAnsi="Arial"/>
          <w:b w:val="0"/>
          <w:sz w:val="24"/>
          <w:szCs w:val="24"/>
        </w:rPr>
        <w:t xml:space="preserve"> </w:t>
      </w:r>
      <w:proofErr w:type="spellStart"/>
      <w:r w:rsidR="00375535">
        <w:rPr>
          <w:rFonts w:ascii="Arial" w:hAnsi="Arial"/>
          <w:b w:val="0"/>
          <w:sz w:val="24"/>
          <w:szCs w:val="24"/>
        </w:rPr>
        <w:t>importance</w:t>
      </w:r>
      <w:proofErr w:type="spellEnd"/>
      <w:r w:rsidR="00375535">
        <w:rPr>
          <w:rFonts w:ascii="Arial" w:hAnsi="Arial"/>
          <w:b w:val="0"/>
          <w:sz w:val="24"/>
          <w:szCs w:val="24"/>
        </w:rPr>
        <w:t xml:space="preserve"> </w:t>
      </w:r>
      <w:proofErr w:type="spellStart"/>
      <w:r w:rsidR="00375535">
        <w:rPr>
          <w:rFonts w:ascii="Arial" w:hAnsi="Arial"/>
          <w:b w:val="0"/>
          <w:sz w:val="24"/>
          <w:szCs w:val="24"/>
        </w:rPr>
        <w:t>extension</w:t>
      </w:r>
      <w:proofErr w:type="spellEnd"/>
      <w:r w:rsidR="00375535">
        <w:rPr>
          <w:rFonts w:ascii="Arial" w:hAnsi="Arial"/>
          <w:b w:val="0"/>
          <w:sz w:val="24"/>
          <w:szCs w:val="24"/>
        </w:rPr>
        <w:t xml:space="preserve"> </w:t>
      </w:r>
      <w:proofErr w:type="spellStart"/>
      <w:r w:rsidR="00375535">
        <w:rPr>
          <w:rFonts w:ascii="Arial" w:hAnsi="Arial"/>
          <w:b w:val="0"/>
          <w:sz w:val="24"/>
          <w:szCs w:val="24"/>
        </w:rPr>
        <w:t>and</w:t>
      </w:r>
      <w:proofErr w:type="spellEnd"/>
      <w:r w:rsidR="00375535">
        <w:rPr>
          <w:rFonts w:ascii="Arial" w:hAnsi="Arial"/>
          <w:b w:val="0"/>
          <w:sz w:val="24"/>
          <w:szCs w:val="24"/>
        </w:rPr>
        <w:t xml:space="preserve"> </w:t>
      </w:r>
      <w:proofErr w:type="spellStart"/>
      <w:r w:rsidR="00375535">
        <w:rPr>
          <w:rFonts w:ascii="Arial" w:hAnsi="Arial"/>
          <w:b w:val="0"/>
          <w:sz w:val="24"/>
          <w:szCs w:val="24"/>
        </w:rPr>
        <w:t>research</w:t>
      </w:r>
      <w:proofErr w:type="spellEnd"/>
      <w:r w:rsidR="00375535">
        <w:rPr>
          <w:rFonts w:ascii="Arial" w:hAnsi="Arial"/>
          <w:b w:val="0"/>
          <w:sz w:val="24"/>
          <w:szCs w:val="24"/>
        </w:rPr>
        <w:t xml:space="preserve"> </w:t>
      </w:r>
      <w:proofErr w:type="spellStart"/>
      <w:r w:rsidR="00375535">
        <w:rPr>
          <w:rFonts w:ascii="Arial" w:hAnsi="Arial"/>
          <w:b w:val="0"/>
          <w:sz w:val="24"/>
          <w:szCs w:val="24"/>
        </w:rPr>
        <w:t>actions</w:t>
      </w:r>
      <w:proofErr w:type="spellEnd"/>
      <w:r w:rsidR="00375535">
        <w:rPr>
          <w:rFonts w:ascii="Arial" w:hAnsi="Arial"/>
          <w:b w:val="0"/>
          <w:sz w:val="24"/>
          <w:szCs w:val="24"/>
        </w:rPr>
        <w:t xml:space="preserve"> </w:t>
      </w:r>
      <w:proofErr w:type="spellStart"/>
      <w:r w:rsidR="00375535">
        <w:rPr>
          <w:rFonts w:ascii="Arial" w:hAnsi="Arial"/>
          <w:b w:val="0"/>
          <w:sz w:val="24"/>
          <w:szCs w:val="24"/>
        </w:rPr>
        <w:t>from</w:t>
      </w:r>
      <w:proofErr w:type="spellEnd"/>
      <w:r w:rsidR="00375535">
        <w:rPr>
          <w:rFonts w:ascii="Arial" w:hAnsi="Arial"/>
          <w:b w:val="0"/>
          <w:sz w:val="24"/>
          <w:szCs w:val="24"/>
        </w:rPr>
        <w:t xml:space="preserve"> </w:t>
      </w:r>
      <w:proofErr w:type="spellStart"/>
      <w:r w:rsidR="00375535">
        <w:rPr>
          <w:rFonts w:ascii="Arial" w:hAnsi="Arial"/>
          <w:b w:val="0"/>
          <w:sz w:val="24"/>
          <w:szCs w:val="24"/>
        </w:rPr>
        <w:t>university</w:t>
      </w:r>
      <w:proofErr w:type="spellEnd"/>
      <w:r w:rsidR="00375535">
        <w:rPr>
          <w:rFonts w:ascii="Arial" w:hAnsi="Arial"/>
          <w:b w:val="0"/>
          <w:sz w:val="24"/>
          <w:szCs w:val="24"/>
        </w:rPr>
        <w:t xml:space="preserve"> in </w:t>
      </w:r>
      <w:proofErr w:type="spellStart"/>
      <w:r w:rsidR="00375535">
        <w:rPr>
          <w:rFonts w:ascii="Arial" w:hAnsi="Arial"/>
          <w:b w:val="0"/>
          <w:sz w:val="24"/>
          <w:szCs w:val="24"/>
        </w:rPr>
        <w:t>the</w:t>
      </w:r>
      <w:proofErr w:type="spellEnd"/>
      <w:r w:rsidR="00375535">
        <w:rPr>
          <w:rFonts w:ascii="Arial" w:hAnsi="Arial"/>
          <w:b w:val="0"/>
          <w:sz w:val="24"/>
          <w:szCs w:val="24"/>
        </w:rPr>
        <w:t xml:space="preserve"> </w:t>
      </w:r>
      <w:proofErr w:type="spellStart"/>
      <w:r w:rsidR="00375535">
        <w:rPr>
          <w:rFonts w:ascii="Arial" w:hAnsi="Arial"/>
          <w:b w:val="0"/>
          <w:sz w:val="24"/>
          <w:szCs w:val="24"/>
        </w:rPr>
        <w:t>awareness</w:t>
      </w:r>
      <w:proofErr w:type="spellEnd"/>
      <w:r w:rsidR="00375535">
        <w:rPr>
          <w:rFonts w:ascii="Arial" w:hAnsi="Arial"/>
          <w:b w:val="0"/>
          <w:sz w:val="24"/>
          <w:szCs w:val="24"/>
        </w:rPr>
        <w:t xml:space="preserve"> </w:t>
      </w:r>
      <w:proofErr w:type="spellStart"/>
      <w:r w:rsidR="00375535">
        <w:rPr>
          <w:rFonts w:ascii="Arial" w:hAnsi="Arial"/>
          <w:b w:val="0"/>
          <w:sz w:val="24"/>
          <w:szCs w:val="24"/>
        </w:rPr>
        <w:t>and</w:t>
      </w:r>
      <w:proofErr w:type="spellEnd"/>
      <w:r w:rsidR="00375535">
        <w:rPr>
          <w:rFonts w:ascii="Arial" w:hAnsi="Arial"/>
          <w:b w:val="0"/>
          <w:sz w:val="24"/>
          <w:szCs w:val="24"/>
        </w:rPr>
        <w:t xml:space="preserve"> </w:t>
      </w:r>
      <w:proofErr w:type="spellStart"/>
      <w:r w:rsidR="00375535">
        <w:rPr>
          <w:rFonts w:ascii="Arial" w:hAnsi="Arial"/>
          <w:b w:val="0"/>
          <w:sz w:val="24"/>
          <w:szCs w:val="24"/>
        </w:rPr>
        <w:t>implementation</w:t>
      </w:r>
      <w:proofErr w:type="spellEnd"/>
      <w:r w:rsidR="00375535">
        <w:rPr>
          <w:rFonts w:ascii="Arial" w:hAnsi="Arial"/>
          <w:b w:val="0"/>
          <w:sz w:val="24"/>
          <w:szCs w:val="24"/>
        </w:rPr>
        <w:t xml:space="preserve"> </w:t>
      </w:r>
      <w:proofErr w:type="spellStart"/>
      <w:r w:rsidR="00375535">
        <w:rPr>
          <w:rFonts w:ascii="Arial" w:hAnsi="Arial"/>
          <w:b w:val="0"/>
          <w:sz w:val="24"/>
          <w:szCs w:val="24"/>
        </w:rPr>
        <w:t>of</w:t>
      </w:r>
      <w:proofErr w:type="spellEnd"/>
      <w:r w:rsidR="00375535">
        <w:rPr>
          <w:rFonts w:ascii="Arial" w:hAnsi="Arial"/>
          <w:b w:val="0"/>
          <w:sz w:val="24"/>
          <w:szCs w:val="24"/>
        </w:rPr>
        <w:t xml:space="preserve"> </w:t>
      </w:r>
      <w:proofErr w:type="spellStart"/>
      <w:r w:rsidR="00375535">
        <w:rPr>
          <w:rFonts w:ascii="Arial" w:hAnsi="Arial"/>
          <w:b w:val="0"/>
          <w:sz w:val="24"/>
          <w:szCs w:val="24"/>
        </w:rPr>
        <w:t>preventive</w:t>
      </w:r>
      <w:proofErr w:type="spellEnd"/>
      <w:r w:rsidR="00375535">
        <w:rPr>
          <w:rFonts w:ascii="Arial" w:hAnsi="Arial"/>
          <w:b w:val="0"/>
          <w:sz w:val="24"/>
          <w:szCs w:val="24"/>
        </w:rPr>
        <w:t xml:space="preserve"> </w:t>
      </w:r>
      <w:proofErr w:type="spellStart"/>
      <w:r w:rsidR="00375535">
        <w:rPr>
          <w:rFonts w:ascii="Arial" w:hAnsi="Arial"/>
          <w:b w:val="0"/>
          <w:sz w:val="24"/>
          <w:szCs w:val="24"/>
        </w:rPr>
        <w:t>measures</w:t>
      </w:r>
      <w:proofErr w:type="spellEnd"/>
      <w:r w:rsidR="00375535">
        <w:rPr>
          <w:rFonts w:ascii="Arial" w:hAnsi="Arial"/>
          <w:b w:val="0"/>
          <w:sz w:val="24"/>
          <w:szCs w:val="24"/>
        </w:rPr>
        <w:t xml:space="preserve"> </w:t>
      </w:r>
      <w:proofErr w:type="spellStart"/>
      <w:r w:rsidR="00375535">
        <w:rPr>
          <w:rFonts w:ascii="Arial" w:hAnsi="Arial"/>
          <w:b w:val="0"/>
          <w:sz w:val="24"/>
          <w:szCs w:val="24"/>
        </w:rPr>
        <w:t>regarding</w:t>
      </w:r>
      <w:proofErr w:type="spellEnd"/>
      <w:r w:rsidR="00375535">
        <w:rPr>
          <w:rFonts w:ascii="Arial" w:hAnsi="Arial"/>
          <w:b w:val="0"/>
          <w:sz w:val="24"/>
          <w:szCs w:val="24"/>
        </w:rPr>
        <w:t xml:space="preserve"> </w:t>
      </w:r>
      <w:proofErr w:type="spellStart"/>
      <w:r w:rsidR="00375535">
        <w:rPr>
          <w:rFonts w:ascii="Arial" w:hAnsi="Arial"/>
          <w:b w:val="0"/>
          <w:sz w:val="24"/>
          <w:szCs w:val="24"/>
        </w:rPr>
        <w:t>the</w:t>
      </w:r>
      <w:proofErr w:type="spellEnd"/>
      <w:r w:rsidR="00375535">
        <w:rPr>
          <w:rFonts w:ascii="Arial" w:hAnsi="Arial"/>
          <w:b w:val="0"/>
          <w:sz w:val="24"/>
          <w:szCs w:val="24"/>
        </w:rPr>
        <w:t xml:space="preserve"> </w:t>
      </w:r>
      <w:proofErr w:type="spellStart"/>
      <w:r w:rsidR="00375535">
        <w:rPr>
          <w:rFonts w:ascii="Arial" w:hAnsi="Arial"/>
          <w:b w:val="0"/>
          <w:sz w:val="24"/>
          <w:szCs w:val="24"/>
        </w:rPr>
        <w:t>problematic</w:t>
      </w:r>
      <w:proofErr w:type="spellEnd"/>
      <w:r w:rsidR="00375535">
        <w:rPr>
          <w:rFonts w:ascii="Arial" w:hAnsi="Arial"/>
          <w:b w:val="0"/>
          <w:sz w:val="24"/>
          <w:szCs w:val="24"/>
        </w:rPr>
        <w:t xml:space="preserve"> "</w:t>
      </w:r>
      <w:proofErr w:type="spellStart"/>
      <w:r w:rsidR="00375535">
        <w:rPr>
          <w:rFonts w:ascii="Arial" w:hAnsi="Arial"/>
          <w:b w:val="0"/>
          <w:sz w:val="24"/>
          <w:szCs w:val="24"/>
        </w:rPr>
        <w:t>drugs</w:t>
      </w:r>
      <w:proofErr w:type="spellEnd"/>
      <w:r w:rsidR="00375535">
        <w:rPr>
          <w:rFonts w:ascii="Arial" w:hAnsi="Arial"/>
          <w:b w:val="0"/>
          <w:sz w:val="24"/>
          <w:szCs w:val="24"/>
        </w:rPr>
        <w:t xml:space="preserve"> in homes".</w:t>
      </w:r>
    </w:p>
    <w:p w14:paraId="2EC062E4" w14:textId="77777777" w:rsidR="00035BF8" w:rsidRDefault="00375535">
      <w:pPr>
        <w:pStyle w:val="Ttulo1"/>
        <w:numPr>
          <w:ilvl w:val="0"/>
          <w:numId w:val="1"/>
        </w:numPr>
      </w:pPr>
      <w:r>
        <w:rPr>
          <w:rFonts w:ascii="Arial" w:hAnsi="Arial"/>
          <w:sz w:val="24"/>
          <w:szCs w:val="24"/>
          <w:lang w:val="en-US"/>
        </w:rPr>
        <w:t xml:space="preserve">Keywords: </w:t>
      </w:r>
      <w:r>
        <w:rPr>
          <w:rFonts w:ascii="Arial" w:hAnsi="Arial"/>
          <w:color w:val="000000"/>
          <w:sz w:val="24"/>
          <w:szCs w:val="24"/>
          <w:lang w:val="en-US"/>
        </w:rPr>
        <w:t>Drugs</w:t>
      </w:r>
      <w:r>
        <w:rPr>
          <w:rFonts w:ascii="Arial" w:hAnsi="Arial"/>
          <w:sz w:val="24"/>
          <w:szCs w:val="24"/>
          <w:lang w:val="en-US"/>
        </w:rPr>
        <w:t>; Domestic waste</w:t>
      </w:r>
      <w:r>
        <w:rPr>
          <w:rFonts w:ascii="Arial" w:hAnsi="Arial"/>
          <w:color w:val="000000"/>
          <w:sz w:val="24"/>
          <w:szCs w:val="24"/>
          <w:lang w:val="en-US"/>
        </w:rPr>
        <w:t xml:space="preserve">; </w:t>
      </w:r>
      <w:r>
        <w:rPr>
          <w:rFonts w:ascii="Arial" w:hAnsi="Arial"/>
          <w:sz w:val="24"/>
          <w:szCs w:val="24"/>
          <w:lang w:val="en-US"/>
        </w:rPr>
        <w:t>Environment</w:t>
      </w:r>
    </w:p>
    <w:p w14:paraId="259E97C7" w14:textId="3A9906D6" w:rsidR="00035BF8" w:rsidDel="0095299C" w:rsidRDefault="00375535">
      <w:pPr>
        <w:spacing w:after="0" w:line="240" w:lineRule="auto"/>
        <w:jc w:val="left"/>
        <w:rPr>
          <w:del w:id="131" w:author="Juliana Valentini" w:date="2018-10-28T20:00:00Z"/>
          <w:rFonts w:ascii="Arial" w:hAnsi="Arial"/>
          <w:b/>
          <w:sz w:val="24"/>
          <w:szCs w:val="24"/>
          <w:lang w:val="en-US"/>
        </w:rPr>
      </w:pPr>
      <w:ins w:id="132" w:author="mds.133@hotmail.com" w:date="2018-09-28T08:53:00Z">
        <w:del w:id="133" w:author="Juliana Valentini" w:date="2018-10-28T20:00:00Z">
          <w:r w:rsidDel="0095299C">
            <w:rPr>
              <w:rFonts w:ascii="Arial" w:hAnsi="Arial"/>
              <w:b/>
              <w:sz w:val="24"/>
              <w:szCs w:val="24"/>
              <w:lang w:val="en-US"/>
            </w:rPr>
            <w:delText>Rever os resumos</w:delText>
          </w:r>
        </w:del>
      </w:ins>
    </w:p>
    <w:p w14:paraId="503163B1" w14:textId="77777777" w:rsidR="00035BF8" w:rsidRDefault="00035BF8">
      <w:pPr>
        <w:spacing w:after="0" w:line="240" w:lineRule="auto"/>
        <w:jc w:val="left"/>
        <w:rPr>
          <w:rFonts w:ascii="Arial" w:hAnsi="Arial"/>
          <w:b/>
          <w:sz w:val="24"/>
          <w:szCs w:val="24"/>
          <w:lang w:val="en-US"/>
        </w:rPr>
      </w:pPr>
    </w:p>
    <w:p w14:paraId="11CA5233" w14:textId="77777777" w:rsidR="00035BF8" w:rsidRDefault="00375535">
      <w:pPr>
        <w:spacing w:after="0" w:line="240" w:lineRule="auto"/>
        <w:rPr>
          <w:lang w:val="en-US"/>
        </w:rPr>
      </w:pPr>
      <w:proofErr w:type="spellStart"/>
      <w:r>
        <w:rPr>
          <w:rFonts w:ascii="Arial" w:hAnsi="Arial"/>
          <w:b/>
          <w:sz w:val="24"/>
          <w:szCs w:val="24"/>
          <w:lang w:val="en-US"/>
        </w:rPr>
        <w:t>Introdução</w:t>
      </w:r>
      <w:proofErr w:type="spellEnd"/>
    </w:p>
    <w:p w14:paraId="19C01A4A" w14:textId="77777777" w:rsidR="00035BF8" w:rsidRDefault="00035BF8">
      <w:pPr>
        <w:spacing w:after="0" w:line="240" w:lineRule="auto"/>
        <w:rPr>
          <w:rFonts w:ascii="Arial" w:hAnsi="Arial"/>
          <w:b/>
          <w:sz w:val="24"/>
          <w:szCs w:val="24"/>
          <w:lang w:val="en-US"/>
        </w:rPr>
      </w:pPr>
    </w:p>
    <w:p w14:paraId="79BD3F5A" w14:textId="77777777" w:rsidR="00035BF8" w:rsidRDefault="00375535">
      <w:pPr>
        <w:spacing w:after="0" w:line="240" w:lineRule="auto"/>
        <w:ind w:firstLine="708"/>
      </w:pPr>
      <w:r>
        <w:rPr>
          <w:rFonts w:ascii="Arial" w:hAnsi="Arial"/>
          <w:sz w:val="24"/>
          <w:szCs w:val="24"/>
        </w:rPr>
        <w:t>A preocupação com a periculosidade ambiental de medicamentos é temática de discussões científicas nacionais (UEDA et al., 2009;</w:t>
      </w:r>
      <w:r>
        <w:rPr>
          <w:rFonts w:ascii="Arial" w:hAnsi="Arial" w:cs="Arial"/>
          <w:sz w:val="24"/>
          <w:szCs w:val="24"/>
        </w:rPr>
        <w:t xml:space="preserve"> CARVALHO et al., 2009; RODRIGUES, 2009; FALQUETO;</w:t>
      </w:r>
      <w:ins w:id="134" w:author="Autor desconhecido" w:date="2018-10-23T19:46:00Z">
        <w:r>
          <w:rPr>
            <w:rFonts w:ascii="Arial" w:hAnsi="Arial" w:cs="Arial"/>
            <w:sz w:val="24"/>
            <w:szCs w:val="24"/>
          </w:rPr>
          <w:t xml:space="preserve"> </w:t>
        </w:r>
      </w:ins>
      <w:r>
        <w:rPr>
          <w:rFonts w:ascii="Arial" w:hAnsi="Arial" w:cs="Arial"/>
          <w:sz w:val="24"/>
          <w:szCs w:val="24"/>
        </w:rPr>
        <w:t>KLIG</w:t>
      </w:r>
      <w:r>
        <w:rPr>
          <w:rFonts w:ascii="Arial" w:hAnsi="Arial" w:cs="Arial"/>
          <w:color w:val="000000"/>
          <w:sz w:val="24"/>
          <w:szCs w:val="24"/>
        </w:rPr>
        <w:t xml:space="preserve">ERMAN, 2013; FALQUETO; KLIGERMAN; ASSUMPÇÃO, 2010) </w:t>
      </w:r>
      <w:r>
        <w:rPr>
          <w:rFonts w:ascii="Arial" w:hAnsi="Arial"/>
          <w:color w:val="000000"/>
          <w:sz w:val="24"/>
          <w:szCs w:val="24"/>
        </w:rPr>
        <w:t>e internacionais (</w:t>
      </w:r>
      <w:r>
        <w:rPr>
          <w:rFonts w:ascii="Arial" w:hAnsi="Arial" w:cs="Arial"/>
          <w:color w:val="000000"/>
          <w:sz w:val="24"/>
          <w:szCs w:val="24"/>
          <w:lang w:val="en-US"/>
        </w:rPr>
        <w:t>SODRÉ; L</w:t>
      </w:r>
      <w:r>
        <w:rPr>
          <w:rFonts w:ascii="Arial" w:hAnsi="Arial" w:cs="Arial"/>
          <w:sz w:val="24"/>
          <w:szCs w:val="24"/>
          <w:lang w:val="en-US"/>
        </w:rPr>
        <w:t>OCATELLI; JARDIM, 2010; BOUND; KITSOU; VOULVOULIS, 2005; KIDD et al., 2007; EICKHOFF; HEINECK; SEIXAS, 2009)</w:t>
      </w:r>
      <w:r>
        <w:rPr>
          <w:rFonts w:ascii="Arial" w:hAnsi="Arial"/>
          <w:sz w:val="24"/>
          <w:szCs w:val="24"/>
        </w:rPr>
        <w:t>. Contribuem para tal temática</w:t>
      </w:r>
      <w:ins w:id="135" w:author="Juliana Valentini" w:date="2018-10-28T11:59:00Z">
        <w:r w:rsidR="00A435ED">
          <w:rPr>
            <w:rFonts w:ascii="Arial" w:hAnsi="Arial"/>
            <w:sz w:val="24"/>
            <w:szCs w:val="24"/>
          </w:rPr>
          <w:t>,</w:t>
        </w:r>
      </w:ins>
      <w:del w:id="136" w:author="Juliana Valentini" w:date="2018-10-28T11:59:00Z">
        <w:r w:rsidDel="00A435ED">
          <w:rPr>
            <w:rFonts w:ascii="Arial" w:hAnsi="Arial"/>
            <w:sz w:val="24"/>
            <w:szCs w:val="24"/>
          </w:rPr>
          <w:delText>:</w:delText>
        </w:r>
      </w:del>
      <w:r>
        <w:rPr>
          <w:rFonts w:ascii="Arial" w:hAnsi="Arial"/>
          <w:sz w:val="24"/>
          <w:szCs w:val="24"/>
        </w:rPr>
        <w:t xml:space="preserve"> a crescente variedade de medicamentos, sua ampla utilização, achados acerca da presença e toxicidade de medicamentos em compartimentos ambientais, bem como a ausência de políticas públicas que obedeçam aos aspectos </w:t>
      </w:r>
      <w:proofErr w:type="spellStart"/>
      <w:r>
        <w:rPr>
          <w:rFonts w:ascii="Arial" w:hAnsi="Arial"/>
          <w:sz w:val="24"/>
          <w:szCs w:val="24"/>
        </w:rPr>
        <w:t>ecotoxicológicos</w:t>
      </w:r>
      <w:proofErr w:type="spellEnd"/>
      <w:r>
        <w:rPr>
          <w:rFonts w:ascii="Arial" w:hAnsi="Arial"/>
          <w:sz w:val="24"/>
          <w:szCs w:val="24"/>
        </w:rPr>
        <w:t xml:space="preserve"> de medicamentos – por exemplo, nas bulas não constam informações acerca dos efeitos da disposição dos mesmos no meio ambiente</w:t>
      </w:r>
      <w:ins w:id="137" w:author="Autor desconhecido" w:date="2018-10-23T19:46:00Z">
        <w:r>
          <w:rPr>
            <w:rFonts w:ascii="Arial" w:hAnsi="Arial"/>
            <w:sz w:val="24"/>
            <w:szCs w:val="24"/>
          </w:rPr>
          <w:t xml:space="preserve"> (</w:t>
        </w:r>
        <w:r>
          <w:rPr>
            <w:rFonts w:ascii="Arial" w:hAnsi="Arial" w:cs="Arial"/>
            <w:sz w:val="24"/>
            <w:szCs w:val="24"/>
          </w:rPr>
          <w:t>FALQUETO; KLIG</w:t>
        </w:r>
        <w:r>
          <w:rPr>
            <w:rFonts w:ascii="Arial" w:hAnsi="Arial" w:cs="Arial"/>
            <w:color w:val="000000"/>
            <w:sz w:val="24"/>
            <w:szCs w:val="24"/>
          </w:rPr>
          <w:t>ERMAN, 2013)</w:t>
        </w:r>
        <w:del w:id="138" w:author="Juliana Valentini" w:date="2018-10-28T12:00:00Z">
          <w:r w:rsidDel="00A435ED">
            <w:rPr>
              <w:rFonts w:ascii="Arial" w:hAnsi="Arial" w:cs="Arial"/>
              <w:color w:val="000000"/>
              <w:sz w:val="24"/>
              <w:szCs w:val="24"/>
            </w:rPr>
            <w:delText xml:space="preserve"> </w:delText>
          </w:r>
        </w:del>
      </w:ins>
      <w:del w:id="139" w:author="Juliana Valentini" w:date="2018-10-28T12:00:00Z">
        <w:r w:rsidDel="00A435ED">
          <w:rPr>
            <w:rFonts w:ascii="Arial" w:hAnsi="Arial"/>
            <w:sz w:val="24"/>
            <w:szCs w:val="24"/>
            <w:vertAlign w:val="superscript"/>
          </w:rPr>
          <w:delText>6</w:delText>
        </w:r>
      </w:del>
      <w:r>
        <w:rPr>
          <w:rFonts w:ascii="Arial" w:hAnsi="Arial"/>
          <w:sz w:val="24"/>
          <w:szCs w:val="24"/>
        </w:rPr>
        <w:t xml:space="preserve">. Adicionalmente, características químicas inerentes a muitos medicamentos, tais como resistência à biodegradação, propriedades </w:t>
      </w:r>
      <w:proofErr w:type="spellStart"/>
      <w:r>
        <w:rPr>
          <w:rFonts w:ascii="Arial" w:hAnsi="Arial"/>
          <w:sz w:val="24"/>
          <w:szCs w:val="24"/>
        </w:rPr>
        <w:t>bioacumulativas</w:t>
      </w:r>
      <w:proofErr w:type="spellEnd"/>
      <w:r>
        <w:rPr>
          <w:rFonts w:ascii="Arial" w:hAnsi="Arial"/>
          <w:sz w:val="24"/>
          <w:szCs w:val="24"/>
        </w:rPr>
        <w:t>, potencial para ações biológicas agonistas ou antagonistas, entre outras, os classificam como substâncias químicas emergentes</w:t>
      </w:r>
      <w:ins w:id="140" w:author="Autor desconhecido" w:date="2018-10-23T19:46:00Z">
        <w:r>
          <w:rPr>
            <w:rFonts w:ascii="Arial" w:hAnsi="Arial"/>
            <w:sz w:val="24"/>
            <w:szCs w:val="24"/>
          </w:rPr>
          <w:t xml:space="preserve"> (</w:t>
        </w:r>
      </w:ins>
      <w:ins w:id="141" w:author="Autor desconhecido" w:date="2018-10-23T19:47:00Z">
        <w:r>
          <w:rPr>
            <w:rFonts w:ascii="Arial" w:hAnsi="Arial"/>
            <w:sz w:val="24"/>
            <w:szCs w:val="24"/>
          </w:rPr>
          <w:t xml:space="preserve">CARVALHO et al., 2009; BOUND; </w:t>
        </w:r>
        <w:r>
          <w:rPr>
            <w:rFonts w:ascii="Arial" w:hAnsi="Arial" w:cs="Arial"/>
            <w:sz w:val="24"/>
            <w:szCs w:val="24"/>
            <w:lang w:val="en-US"/>
          </w:rPr>
          <w:t>KITSOU; VOULVOULIS, 2005; KIDD et al., 2007)</w:t>
        </w:r>
      </w:ins>
      <w:del w:id="142" w:author="Autor desconhecido" w:date="2018-10-23T19:49:00Z">
        <w:r>
          <w:rPr>
            <w:rFonts w:ascii="Arial" w:hAnsi="Arial" w:cs="Arial"/>
            <w:sz w:val="24"/>
            <w:szCs w:val="24"/>
            <w:vertAlign w:val="superscript"/>
            <w:lang w:val="en-US"/>
          </w:rPr>
          <w:delText>2,4,8,9</w:delText>
        </w:r>
      </w:del>
      <w:r>
        <w:rPr>
          <w:rFonts w:ascii="Arial" w:hAnsi="Arial"/>
          <w:sz w:val="24"/>
          <w:szCs w:val="24"/>
        </w:rPr>
        <w:t xml:space="preserve">. </w:t>
      </w:r>
    </w:p>
    <w:p w14:paraId="6C3461EB" w14:textId="77777777" w:rsidR="00035BF8" w:rsidRDefault="00375535">
      <w:pPr>
        <w:spacing w:after="0" w:line="240" w:lineRule="auto"/>
        <w:ind w:firstLine="708"/>
      </w:pPr>
      <w:r>
        <w:rPr>
          <w:rFonts w:ascii="Arial" w:hAnsi="Arial"/>
          <w:sz w:val="24"/>
          <w:szCs w:val="24"/>
        </w:rPr>
        <w:t>Estimativas apontam que alguns grupos de medicamentos, tais como antibióticos, hormônios e antidepressivos parecem apresentar um maior impacto ambiental</w:t>
      </w:r>
      <w:ins w:id="143" w:author="Autor desconhecido" w:date="2018-10-23T19:49:00Z">
        <w:r>
          <w:rPr>
            <w:rFonts w:ascii="Arial" w:hAnsi="Arial"/>
            <w:sz w:val="24"/>
            <w:szCs w:val="24"/>
          </w:rPr>
          <w:t xml:space="preserve"> (RODRIGUES, 2009; </w:t>
        </w:r>
        <w:r>
          <w:rPr>
            <w:rFonts w:ascii="Arial" w:hAnsi="Arial" w:cs="Arial"/>
            <w:sz w:val="24"/>
            <w:szCs w:val="24"/>
            <w:lang w:val="en-US"/>
          </w:rPr>
          <w:t>ROIG; GRENWOOD; BARCELO, 2009)</w:t>
        </w:r>
      </w:ins>
      <w:del w:id="144" w:author="Autor desconhecido" w:date="2018-10-23T19:50:00Z">
        <w:r>
          <w:rPr>
            <w:rFonts w:ascii="Arial" w:hAnsi="Arial"/>
            <w:sz w:val="24"/>
            <w:szCs w:val="24"/>
            <w:vertAlign w:val="superscript"/>
          </w:rPr>
          <w:delText>3,11</w:delText>
        </w:r>
      </w:del>
      <w:r>
        <w:rPr>
          <w:rFonts w:ascii="Arial" w:hAnsi="Arial"/>
          <w:sz w:val="24"/>
          <w:szCs w:val="24"/>
        </w:rPr>
        <w:t xml:space="preserve">. A indução da </w:t>
      </w:r>
      <w:proofErr w:type="spellStart"/>
      <w:r>
        <w:rPr>
          <w:rFonts w:ascii="Arial" w:hAnsi="Arial"/>
          <w:sz w:val="24"/>
          <w:szCs w:val="24"/>
        </w:rPr>
        <w:t>vitelogenina</w:t>
      </w:r>
      <w:proofErr w:type="spellEnd"/>
      <w:r>
        <w:rPr>
          <w:rFonts w:ascii="Arial" w:hAnsi="Arial"/>
          <w:sz w:val="24"/>
          <w:szCs w:val="24"/>
        </w:rPr>
        <w:t xml:space="preserve"> em peixes</w:t>
      </w:r>
      <w:ins w:id="145" w:author="Autor desconhecido" w:date="2018-10-22T20:00:00Z">
        <w:r>
          <w:rPr>
            <w:rFonts w:ascii="Arial" w:hAnsi="Arial"/>
            <w:sz w:val="24"/>
            <w:szCs w:val="24"/>
          </w:rPr>
          <w:t xml:space="preserve"> (</w:t>
        </w:r>
        <w:r>
          <w:rPr>
            <w:rFonts w:ascii="Arial" w:hAnsi="Arial" w:cs="Arial"/>
            <w:sz w:val="24"/>
            <w:szCs w:val="24"/>
            <w:lang w:val="en-US"/>
          </w:rPr>
          <w:t>ROIG; GRENWOOD; BARCELO, 2009)</w:t>
        </w:r>
      </w:ins>
      <w:del w:id="146" w:author="Autor desconhecido" w:date="2018-10-22T20:00:00Z">
        <w:r>
          <w:rPr>
            <w:rFonts w:ascii="Arial" w:hAnsi="Arial" w:cs="Arial"/>
            <w:sz w:val="24"/>
            <w:szCs w:val="24"/>
            <w:vertAlign w:val="superscript"/>
            <w:lang w:val="en-US"/>
          </w:rPr>
          <w:delText>11</w:delText>
        </w:r>
      </w:del>
      <w:r>
        <w:rPr>
          <w:rFonts w:ascii="Arial" w:hAnsi="Arial"/>
          <w:sz w:val="24"/>
          <w:szCs w:val="24"/>
        </w:rPr>
        <w:t xml:space="preserve">, </w:t>
      </w:r>
      <w:proofErr w:type="spellStart"/>
      <w:r>
        <w:rPr>
          <w:rFonts w:ascii="Arial" w:hAnsi="Arial"/>
          <w:sz w:val="24"/>
          <w:szCs w:val="24"/>
        </w:rPr>
        <w:t>genotoxicidade</w:t>
      </w:r>
      <w:proofErr w:type="spellEnd"/>
      <w:ins w:id="147" w:author="Autor desconhecido" w:date="2018-10-22T20:01:00Z">
        <w:r>
          <w:rPr>
            <w:rFonts w:ascii="Arial" w:hAnsi="Arial"/>
            <w:sz w:val="24"/>
            <w:szCs w:val="24"/>
          </w:rPr>
          <w:t xml:space="preserve"> (</w:t>
        </w:r>
        <w:r>
          <w:rPr>
            <w:rFonts w:ascii="Arial" w:hAnsi="Arial" w:cs="Arial"/>
            <w:sz w:val="24"/>
            <w:szCs w:val="24"/>
            <w:lang w:val="en-US"/>
          </w:rPr>
          <w:t>PETERSEN et al., 2002)</w:t>
        </w:r>
      </w:ins>
      <w:del w:id="148" w:author="Autor desconhecido" w:date="2018-10-22T20:01:00Z">
        <w:r>
          <w:rPr>
            <w:rFonts w:ascii="Arial" w:hAnsi="Arial" w:cs="Arial"/>
            <w:sz w:val="24"/>
            <w:szCs w:val="24"/>
            <w:vertAlign w:val="superscript"/>
            <w:lang w:val="en-US"/>
          </w:rPr>
          <w:delText>12</w:delText>
        </w:r>
      </w:del>
      <w:r>
        <w:rPr>
          <w:rFonts w:ascii="Arial" w:hAnsi="Arial"/>
          <w:sz w:val="24"/>
          <w:szCs w:val="24"/>
          <w:vertAlign w:val="superscript"/>
        </w:rPr>
        <w:t xml:space="preserve"> </w:t>
      </w:r>
      <w:r>
        <w:rPr>
          <w:rFonts w:ascii="Arial" w:hAnsi="Arial"/>
          <w:sz w:val="24"/>
          <w:szCs w:val="24"/>
        </w:rPr>
        <w:t>e a resistência bacteriana</w:t>
      </w:r>
      <w:ins w:id="149" w:author="Autor desconhecido" w:date="2018-10-22T20:02:00Z">
        <w:r>
          <w:rPr>
            <w:rFonts w:ascii="Arial" w:hAnsi="Arial"/>
            <w:sz w:val="24"/>
            <w:szCs w:val="24"/>
          </w:rPr>
          <w:t xml:space="preserve"> (UEDA et al., 2009; MARTINEZ, 2009) </w:t>
        </w:r>
      </w:ins>
      <w:del w:id="150" w:author="Autor desconhecido" w:date="2018-10-22T20:02:00Z">
        <w:r>
          <w:rPr>
            <w:rFonts w:ascii="Arial" w:hAnsi="Arial"/>
            <w:sz w:val="24"/>
            <w:szCs w:val="24"/>
            <w:vertAlign w:val="superscript"/>
          </w:rPr>
          <w:delText>13,1</w:delText>
        </w:r>
      </w:del>
      <w:r>
        <w:rPr>
          <w:rFonts w:ascii="Arial" w:hAnsi="Arial"/>
          <w:sz w:val="24"/>
          <w:szCs w:val="24"/>
          <w:vertAlign w:val="superscript"/>
        </w:rPr>
        <w:t xml:space="preserve"> </w:t>
      </w:r>
      <w:r>
        <w:rPr>
          <w:rFonts w:ascii="Arial" w:hAnsi="Arial"/>
          <w:sz w:val="24"/>
          <w:szCs w:val="24"/>
        </w:rPr>
        <w:t>são alguns dos efeitos relacionados com a presença de medicamentos no meio ambiente.</w:t>
      </w:r>
      <w:r>
        <w:t xml:space="preserve"> </w:t>
      </w:r>
      <w:r>
        <w:rPr>
          <w:rFonts w:ascii="Arial" w:hAnsi="Arial"/>
          <w:sz w:val="24"/>
          <w:szCs w:val="24"/>
        </w:rPr>
        <w:t>A quantificação de medicamentos em diferentes compartimentos ambientais, como a água, qual seja superficial, subterrânea, de consumo humano ou ainda em efluentes de estação de tratamento de esgoto, é reportada mundialmente (</w:t>
      </w:r>
      <w:r>
        <w:rPr>
          <w:rFonts w:ascii="Arial" w:hAnsi="Arial" w:cs="Arial"/>
          <w:sz w:val="24"/>
          <w:szCs w:val="24"/>
          <w:lang w:val="en-US"/>
        </w:rPr>
        <w:t>WANG</w:t>
      </w:r>
      <w:bookmarkStart w:id="151" w:name="authname_N2f6af3e0N429b0ae815"/>
      <w:bookmarkStart w:id="152" w:name="bcor116"/>
      <w:bookmarkStart w:id="153" w:name="authname_N2f6af3e0N429b0b7817"/>
      <w:bookmarkStart w:id="154" w:name="authname_N2f6af3e0N429b0c0818"/>
      <w:bookmarkStart w:id="155" w:name="authname_N2f6af3e0N429b0c9819"/>
      <w:bookmarkStart w:id="156" w:name="authname_N2f6af3e0N429b1a7020"/>
      <w:bookmarkStart w:id="157" w:name="authname_N2f6af3e0N429b1b0021"/>
      <w:bookmarkStart w:id="158" w:name="authname_N2f6af3e0N429b1b9022"/>
      <w:bookmarkEnd w:id="151"/>
      <w:bookmarkEnd w:id="152"/>
      <w:bookmarkEnd w:id="153"/>
      <w:bookmarkEnd w:id="154"/>
      <w:bookmarkEnd w:id="155"/>
      <w:bookmarkEnd w:id="156"/>
      <w:bookmarkEnd w:id="157"/>
      <w:bookmarkEnd w:id="158"/>
      <w:r>
        <w:rPr>
          <w:rFonts w:ascii="Arial" w:hAnsi="Arial" w:cs="Arial"/>
          <w:sz w:val="24"/>
          <w:szCs w:val="24"/>
          <w:lang w:val="en-US"/>
        </w:rPr>
        <w:t xml:space="preserve"> et al., 2010; ALONSO et al., 2010)</w:t>
      </w:r>
      <w:r>
        <w:rPr>
          <w:rFonts w:ascii="Arial" w:hAnsi="Arial"/>
          <w:sz w:val="24"/>
          <w:szCs w:val="24"/>
        </w:rPr>
        <w:t>. Uma vez que os tratamentos convencionais da água para o consumo humano não são totalmente eficientes para remover medicamentos (</w:t>
      </w:r>
      <w:r>
        <w:rPr>
          <w:rFonts w:ascii="Arial" w:hAnsi="Arial" w:cs="Arial"/>
          <w:sz w:val="24"/>
          <w:szCs w:val="24"/>
        </w:rPr>
        <w:t>FALQUETO; KLIGERMAN, 2013)</w:t>
      </w:r>
      <w:r>
        <w:rPr>
          <w:rFonts w:ascii="Arial" w:hAnsi="Arial"/>
          <w:sz w:val="24"/>
          <w:szCs w:val="24"/>
        </w:rPr>
        <w:t xml:space="preserve">, esses podem atingir o </w:t>
      </w:r>
      <w:r>
        <w:rPr>
          <w:rFonts w:ascii="Arial" w:hAnsi="Arial"/>
          <w:sz w:val="24"/>
          <w:szCs w:val="24"/>
        </w:rPr>
        <w:lastRenderedPageBreak/>
        <w:t>homem</w:t>
      </w:r>
      <w:ins w:id="159" w:author="Juliana Valentini" w:date="2018-10-28T12:02:00Z">
        <w:r w:rsidR="00A435ED">
          <w:rPr>
            <w:rFonts w:ascii="Arial" w:hAnsi="Arial"/>
            <w:sz w:val="24"/>
            <w:szCs w:val="24"/>
          </w:rPr>
          <w:t xml:space="preserve"> e desencadear doenças </w:t>
        </w:r>
      </w:ins>
      <w:del w:id="160" w:author="Juliana Valentini" w:date="2018-10-28T12:02:00Z">
        <w:r w:rsidDel="00A435ED">
          <w:rPr>
            <w:rFonts w:ascii="Arial" w:hAnsi="Arial"/>
            <w:sz w:val="24"/>
            <w:szCs w:val="24"/>
          </w:rPr>
          <w:delText xml:space="preserve">. Por exemplo, compostos desregulados endócrinos, já encontrados em corpos d’ água, podem desencadear doenças como o câncer, queda da taxa de espermatozoides, deformidades dos órgãos reprodutivos, disfunção da tireoide e alterações relacionadas com o sistema neurológico </w:delText>
        </w:r>
      </w:del>
      <w:r>
        <w:rPr>
          <w:rFonts w:ascii="Arial" w:hAnsi="Arial"/>
          <w:sz w:val="24"/>
          <w:szCs w:val="24"/>
        </w:rPr>
        <w:t>(</w:t>
      </w:r>
      <w:r>
        <w:rPr>
          <w:rFonts w:ascii="Arial" w:hAnsi="Arial" w:cs="Arial"/>
          <w:sz w:val="24"/>
          <w:szCs w:val="24"/>
          <w:lang w:val="en-US"/>
        </w:rPr>
        <w:t>CUNNINGHAM; BINKS; OLSON, 2009; GHISELLI; JARDIM, 2007)</w:t>
      </w:r>
      <w:r>
        <w:rPr>
          <w:rFonts w:ascii="Arial" w:hAnsi="Arial"/>
          <w:sz w:val="24"/>
          <w:szCs w:val="24"/>
        </w:rPr>
        <w:t>.</w:t>
      </w:r>
    </w:p>
    <w:p w14:paraId="309D68E3" w14:textId="77777777" w:rsidR="00035BF8" w:rsidRDefault="00375535">
      <w:pPr>
        <w:spacing w:after="0" w:line="240" w:lineRule="auto"/>
        <w:ind w:firstLine="708"/>
      </w:pPr>
      <w:r>
        <w:rPr>
          <w:rFonts w:ascii="Arial" w:hAnsi="Arial"/>
          <w:sz w:val="24"/>
          <w:szCs w:val="24"/>
        </w:rPr>
        <w:t>Adicionalmente, a manutenção de medicamentos vencidos e/ou inutilizados nas residências é um fator contribuinte para problemas de saúde pública, contribuindo para a automedicação (</w:t>
      </w:r>
      <w:r>
        <w:rPr>
          <w:rFonts w:ascii="Arial" w:hAnsi="Arial" w:cs="Arial"/>
          <w:sz w:val="24"/>
          <w:szCs w:val="24"/>
        </w:rPr>
        <w:t xml:space="preserve">BUENO; WEBER; OLIVEIRA, 2009) </w:t>
      </w:r>
      <w:del w:id="161" w:author="Juliana Valentini" w:date="2018-10-28T12:03:00Z">
        <w:r w:rsidDel="00A435ED">
          <w:rPr>
            <w:rFonts w:ascii="Arial" w:hAnsi="Arial"/>
            <w:sz w:val="24"/>
            <w:szCs w:val="24"/>
            <w:vertAlign w:val="superscript"/>
          </w:rPr>
          <w:delText xml:space="preserve"> </w:delText>
        </w:r>
      </w:del>
      <w:r>
        <w:rPr>
          <w:rFonts w:ascii="Arial" w:hAnsi="Arial"/>
          <w:sz w:val="24"/>
          <w:szCs w:val="24"/>
        </w:rPr>
        <w:t>e risco de intoxicação</w:t>
      </w:r>
      <w:del w:id="162" w:author="Juliana Valentini" w:date="2018-10-28T12:03:00Z">
        <w:r w:rsidDel="00A435ED">
          <w:rPr>
            <w:rFonts w:ascii="Arial" w:hAnsi="Arial"/>
            <w:sz w:val="24"/>
            <w:szCs w:val="24"/>
          </w:rPr>
          <w:delText xml:space="preserve"> medicamentosa</w:delText>
        </w:r>
      </w:del>
      <w:r>
        <w:rPr>
          <w:rFonts w:ascii="Arial" w:hAnsi="Arial"/>
          <w:sz w:val="24"/>
          <w:szCs w:val="24"/>
        </w:rPr>
        <w:t xml:space="preserve"> (</w:t>
      </w:r>
      <w:r>
        <w:rPr>
          <w:rFonts w:ascii="Arial" w:hAnsi="Arial" w:cs="Arial"/>
          <w:sz w:val="24"/>
          <w:szCs w:val="24"/>
        </w:rPr>
        <w:t>RODRIGUES, 2009; GANDOLFI; ANDRADE, 2006; RAMOS; TARGA; STEIN, 2005)</w:t>
      </w:r>
      <w:r>
        <w:rPr>
          <w:rFonts w:ascii="Arial" w:hAnsi="Arial"/>
          <w:sz w:val="24"/>
          <w:szCs w:val="24"/>
        </w:rPr>
        <w:t>. Nessa linha, cabe salientar que os medicamentos estão entre as principais causas de intoxicação registradas pela rede nacional brasileira de centros de controle de intoxicações</w:t>
      </w:r>
      <w:ins w:id="163" w:author="Autor desconhecido" w:date="2018-10-22T20:38:00Z">
        <w:r>
          <w:rPr>
            <w:rFonts w:ascii="Arial" w:hAnsi="Arial"/>
            <w:sz w:val="24"/>
            <w:szCs w:val="24"/>
          </w:rPr>
          <w:t xml:space="preserve"> (SINITOX</w:t>
        </w:r>
      </w:ins>
      <w:ins w:id="164" w:author="Juliana Valentini" w:date="2018-10-28T12:05:00Z">
        <w:r w:rsidR="00A435ED">
          <w:rPr>
            <w:rFonts w:ascii="Arial" w:hAnsi="Arial"/>
            <w:sz w:val="24"/>
            <w:szCs w:val="24"/>
          </w:rPr>
          <w:t>, 2018</w:t>
        </w:r>
      </w:ins>
      <w:ins w:id="165" w:author="Autor desconhecido" w:date="2018-10-22T20:38:00Z">
        <w:r>
          <w:rPr>
            <w:rFonts w:ascii="Arial" w:hAnsi="Arial"/>
            <w:sz w:val="24"/>
            <w:szCs w:val="24"/>
          </w:rPr>
          <w:t>)</w:t>
        </w:r>
      </w:ins>
      <w:del w:id="166" w:author="Autor desconhecido" w:date="2018-10-22T20:38:00Z">
        <w:r>
          <w:rPr>
            <w:rFonts w:ascii="Arial" w:hAnsi="Arial"/>
            <w:sz w:val="24"/>
            <w:szCs w:val="24"/>
            <w:vertAlign w:val="superscript"/>
          </w:rPr>
          <w:delText>23</w:delText>
        </w:r>
      </w:del>
      <w:r>
        <w:rPr>
          <w:rFonts w:ascii="Arial" w:hAnsi="Arial"/>
          <w:sz w:val="24"/>
          <w:szCs w:val="24"/>
        </w:rPr>
        <w:t>.</w:t>
      </w:r>
    </w:p>
    <w:p w14:paraId="21CD9153" w14:textId="77777777" w:rsidR="00035BF8" w:rsidRDefault="00375535">
      <w:pPr>
        <w:spacing w:after="0" w:line="240" w:lineRule="auto"/>
        <w:ind w:firstLine="708"/>
      </w:pPr>
      <w:r>
        <w:rPr>
          <w:rFonts w:ascii="Arial" w:hAnsi="Arial"/>
          <w:sz w:val="24"/>
          <w:szCs w:val="24"/>
        </w:rPr>
        <w:t>No que tange à legislação nacional, os medicamentos são considerados resíduos de serviços de saúde do grupo B, ou seja, compostos por substâncias químicas, sendo regulamentados por resoluções do Conselho Nacional do Meio Ambiente (CONAMA</w:t>
      </w:r>
      <w:ins w:id="167" w:author="Juliana Valentini" w:date="2018-10-28T12:06:00Z">
        <w:r w:rsidR="00A435ED">
          <w:rPr>
            <w:rFonts w:ascii="Arial" w:hAnsi="Arial"/>
            <w:sz w:val="24"/>
            <w:szCs w:val="24"/>
          </w:rPr>
          <w:t>, 2005</w:t>
        </w:r>
      </w:ins>
      <w:r>
        <w:rPr>
          <w:rFonts w:ascii="Arial" w:hAnsi="Arial"/>
          <w:sz w:val="24"/>
          <w:szCs w:val="24"/>
        </w:rPr>
        <w:t>)</w:t>
      </w:r>
      <w:del w:id="168" w:author="Autor desconhecido" w:date="2018-10-22T20:39:00Z">
        <w:r>
          <w:rPr>
            <w:rFonts w:ascii="Arial" w:hAnsi="Arial"/>
            <w:sz w:val="24"/>
            <w:szCs w:val="24"/>
            <w:vertAlign w:val="superscript"/>
          </w:rPr>
          <w:delText>24</w:delText>
        </w:r>
      </w:del>
      <w:r>
        <w:rPr>
          <w:rFonts w:ascii="Arial" w:hAnsi="Arial"/>
          <w:sz w:val="24"/>
          <w:szCs w:val="24"/>
        </w:rPr>
        <w:t xml:space="preserve"> e da Agência Nacional de Vigilância Sanitária (ANVISA</w:t>
      </w:r>
      <w:ins w:id="169" w:author="Juliana Valentini" w:date="2018-10-28T12:06:00Z">
        <w:r w:rsidR="00A435ED">
          <w:rPr>
            <w:rFonts w:ascii="Arial" w:hAnsi="Arial"/>
            <w:sz w:val="24"/>
            <w:szCs w:val="24"/>
          </w:rPr>
          <w:t>, 2004</w:t>
        </w:r>
      </w:ins>
      <w:r>
        <w:rPr>
          <w:rFonts w:ascii="Arial" w:hAnsi="Arial"/>
          <w:sz w:val="24"/>
          <w:szCs w:val="24"/>
        </w:rPr>
        <w:t>)</w:t>
      </w:r>
      <w:del w:id="170" w:author="Autor desconhecido" w:date="2018-10-22T20:39:00Z">
        <w:r>
          <w:rPr>
            <w:rFonts w:ascii="Arial" w:hAnsi="Arial"/>
            <w:sz w:val="24"/>
            <w:szCs w:val="24"/>
            <w:vertAlign w:val="superscript"/>
          </w:rPr>
          <w:delText>25</w:delText>
        </w:r>
      </w:del>
      <w:r>
        <w:rPr>
          <w:rFonts w:ascii="Arial" w:hAnsi="Arial"/>
          <w:sz w:val="24"/>
          <w:szCs w:val="24"/>
        </w:rPr>
        <w:t xml:space="preserve">. Essas resoluções tratam de regulamentos para o destino dos resíduos de medicamentos de diferentes fontes, e são aplicáveis aos serviços que prestam assistência à saúde, </w:t>
      </w:r>
      <w:ins w:id="171" w:author="Juliana Valentini" w:date="2018-10-28T12:06:00Z">
        <w:r w:rsidR="00A435ED">
          <w:rPr>
            <w:rFonts w:ascii="Arial" w:hAnsi="Arial"/>
            <w:sz w:val="24"/>
            <w:szCs w:val="24"/>
          </w:rPr>
          <w:t xml:space="preserve">tais </w:t>
        </w:r>
      </w:ins>
      <w:r>
        <w:rPr>
          <w:rFonts w:ascii="Arial" w:hAnsi="Arial"/>
          <w:sz w:val="24"/>
          <w:szCs w:val="24"/>
        </w:rPr>
        <w:t>como farmácias, drogarias, indústrias de medicamentos, entre outros. Porém, as referidas resoluções não mencionam os procedimentos para descarte de medicamentos presentes nos domicílios</w:t>
      </w:r>
      <w:ins w:id="172" w:author="Autor desconhecido" w:date="2018-10-22T20:40:00Z">
        <w:r>
          <w:rPr>
            <w:rFonts w:ascii="Arial" w:hAnsi="Arial"/>
            <w:sz w:val="24"/>
            <w:szCs w:val="24"/>
          </w:rPr>
          <w:t xml:space="preserve"> (</w:t>
        </w:r>
      </w:ins>
      <w:ins w:id="173" w:author="Autor desconhecido" w:date="2018-10-22T20:41:00Z">
        <w:r>
          <w:rPr>
            <w:rFonts w:ascii="Arial" w:hAnsi="Arial" w:cs="Arial"/>
            <w:sz w:val="24"/>
            <w:szCs w:val="24"/>
          </w:rPr>
          <w:t>CARVALHO et al</w:t>
        </w:r>
      </w:ins>
      <w:ins w:id="174" w:author="Juliana Valentini" w:date="2018-10-28T12:07:00Z">
        <w:r w:rsidR="00A435ED">
          <w:rPr>
            <w:rFonts w:ascii="Arial" w:hAnsi="Arial" w:cs="Arial"/>
            <w:sz w:val="24"/>
            <w:szCs w:val="24"/>
          </w:rPr>
          <w:t>.</w:t>
        </w:r>
      </w:ins>
      <w:ins w:id="175" w:author="Autor desconhecido" w:date="2018-10-22T20:41:00Z">
        <w:r>
          <w:rPr>
            <w:rFonts w:ascii="Arial" w:hAnsi="Arial" w:cs="Arial"/>
            <w:sz w:val="24"/>
            <w:szCs w:val="24"/>
          </w:rPr>
          <w:t xml:space="preserve">, 2009; RODRIGUES, 2009; FALQUETO; KLIGERMAN, </w:t>
        </w:r>
      </w:ins>
      <w:ins w:id="176" w:author="Autor desconhecido" w:date="2018-10-22T20:42:00Z">
        <w:r>
          <w:rPr>
            <w:rFonts w:ascii="Arial" w:hAnsi="Arial" w:cs="Arial"/>
            <w:sz w:val="24"/>
            <w:szCs w:val="24"/>
          </w:rPr>
          <w:t>2013)</w:t>
        </w:r>
      </w:ins>
      <w:del w:id="177" w:author="Autor desconhecido" w:date="2018-10-22T20:42:00Z">
        <w:r>
          <w:rPr>
            <w:rFonts w:ascii="Arial" w:hAnsi="Arial" w:cs="Arial"/>
            <w:sz w:val="24"/>
            <w:szCs w:val="24"/>
            <w:vertAlign w:val="superscript"/>
          </w:rPr>
          <w:delText>2,4,5</w:delText>
        </w:r>
      </w:del>
      <w:r>
        <w:rPr>
          <w:rFonts w:ascii="Arial" w:hAnsi="Arial"/>
          <w:sz w:val="24"/>
          <w:szCs w:val="24"/>
        </w:rPr>
        <w:t>, ou seja, até o momento, é inexistente no Brasil uma política nacional para descarte de medicamentos de origem domiciliar</w:t>
      </w:r>
      <w:ins w:id="178" w:author="Autor desconhecido" w:date="2018-10-22T20:42:00Z">
        <w:r>
          <w:rPr>
            <w:rFonts w:ascii="Arial" w:hAnsi="Arial"/>
            <w:sz w:val="24"/>
            <w:szCs w:val="24"/>
          </w:rPr>
          <w:t xml:space="preserve"> (</w:t>
        </w:r>
        <w:r>
          <w:rPr>
            <w:rFonts w:ascii="Arial" w:hAnsi="Arial" w:cs="Arial"/>
            <w:sz w:val="24"/>
            <w:szCs w:val="24"/>
          </w:rPr>
          <w:t>FALQUETO; KLIGERMAN; ASSUMPÇÃO, 2010</w:t>
        </w:r>
      </w:ins>
      <w:ins w:id="179" w:author="Autor desconhecido" w:date="2018-10-22T20:43:00Z">
        <w:r>
          <w:rPr>
            <w:rFonts w:ascii="Arial" w:hAnsi="Arial" w:cs="Arial"/>
            <w:sz w:val="24"/>
            <w:szCs w:val="24"/>
          </w:rPr>
          <w:t>; SINITOX</w:t>
        </w:r>
      </w:ins>
      <w:ins w:id="180" w:author="Juliana Valentini" w:date="2018-10-28T12:07:00Z">
        <w:r w:rsidR="00A435ED">
          <w:rPr>
            <w:rFonts w:ascii="Arial" w:hAnsi="Arial" w:cs="Arial"/>
            <w:sz w:val="24"/>
            <w:szCs w:val="24"/>
          </w:rPr>
          <w:t>, 2018</w:t>
        </w:r>
      </w:ins>
      <w:ins w:id="181" w:author="Autor desconhecido" w:date="2018-10-22T20:43:00Z">
        <w:r>
          <w:rPr>
            <w:rFonts w:ascii="Arial" w:hAnsi="Arial" w:cs="Arial"/>
            <w:sz w:val="24"/>
            <w:szCs w:val="24"/>
          </w:rPr>
          <w:t>)</w:t>
        </w:r>
      </w:ins>
      <w:del w:id="182" w:author="Autor desconhecido" w:date="2018-10-22T20:42:00Z">
        <w:r>
          <w:rPr>
            <w:rFonts w:ascii="Arial" w:hAnsi="Arial" w:cs="Arial"/>
            <w:sz w:val="24"/>
            <w:szCs w:val="24"/>
            <w:vertAlign w:val="superscript"/>
          </w:rPr>
          <w:delText>5</w:delText>
        </w:r>
      </w:del>
      <w:del w:id="183" w:author="Autor desconhecido" w:date="2018-10-22T20:43:00Z">
        <w:r>
          <w:rPr>
            <w:rFonts w:ascii="Arial" w:hAnsi="Arial" w:cs="Arial"/>
            <w:sz w:val="24"/>
            <w:szCs w:val="24"/>
            <w:vertAlign w:val="superscript"/>
          </w:rPr>
          <w:delText>,26</w:delText>
        </w:r>
      </w:del>
      <w:r>
        <w:rPr>
          <w:rFonts w:ascii="Arial" w:hAnsi="Arial"/>
          <w:sz w:val="24"/>
          <w:szCs w:val="24"/>
        </w:rPr>
        <w:t xml:space="preserve">. A preocupação com essa lacuna na legislação é pertinente, uma vez que diversos fatores contribuem para o acúmulo de medicamentos em residências, tais como a dispensação em quantidades superiores a necessária para o tratamento, não adesão ao tratamento pelo </w:t>
      </w:r>
      <w:ins w:id="184" w:author="Juliana Valentini" w:date="2018-10-28T12:08:00Z">
        <w:r w:rsidR="00A435ED">
          <w:rPr>
            <w:rFonts w:ascii="Arial" w:hAnsi="Arial"/>
            <w:sz w:val="24"/>
            <w:szCs w:val="24"/>
          </w:rPr>
          <w:t>paciente</w:t>
        </w:r>
      </w:ins>
      <w:del w:id="185" w:author="Juliana Valentini" w:date="2018-10-28T12:08:00Z">
        <w:r w:rsidDel="00A435ED">
          <w:rPr>
            <w:rFonts w:ascii="Arial" w:hAnsi="Arial"/>
            <w:sz w:val="24"/>
            <w:szCs w:val="24"/>
          </w:rPr>
          <w:delText>usuário</w:delText>
        </w:r>
      </w:del>
      <w:r>
        <w:rPr>
          <w:rFonts w:ascii="Arial" w:hAnsi="Arial"/>
          <w:sz w:val="24"/>
          <w:szCs w:val="24"/>
        </w:rPr>
        <w:t xml:space="preserve">, a prática da automedicação, prescrição médica inadequada, a cultura popular de possuir uma </w:t>
      </w:r>
      <w:r>
        <w:rPr>
          <w:rFonts w:ascii="Arial" w:hAnsi="Arial"/>
          <w:i/>
          <w:iCs/>
          <w:sz w:val="24"/>
          <w:szCs w:val="24"/>
        </w:rPr>
        <w:t xml:space="preserve">“farmácia caseira” </w:t>
      </w:r>
      <w:r>
        <w:rPr>
          <w:rFonts w:ascii="Arial" w:hAnsi="Arial"/>
          <w:sz w:val="24"/>
          <w:szCs w:val="24"/>
        </w:rPr>
        <w:t>e o aumento da expectativa de vida da população (</w:t>
      </w:r>
      <w:r>
        <w:rPr>
          <w:rFonts w:ascii="Arial" w:hAnsi="Arial" w:cs="Arial"/>
          <w:sz w:val="24"/>
          <w:szCs w:val="24"/>
        </w:rPr>
        <w:t>FLORES; BENVEGNÚ, 2008; BE; VALGAS; GALATO, 2012; MENDES et al., 2012)</w:t>
      </w:r>
      <w:del w:id="186" w:author="Autor desconhecido" w:date="2018-10-23T17:37:00Z">
        <w:r>
          <w:rPr>
            <w:rFonts w:ascii="Arial" w:hAnsi="Arial" w:cs="Arial"/>
            <w:sz w:val="24"/>
            <w:szCs w:val="24"/>
          </w:rPr>
          <w:delText xml:space="preserve"> </w:delText>
        </w:r>
      </w:del>
      <w:r>
        <w:rPr>
          <w:rFonts w:ascii="Arial" w:hAnsi="Arial"/>
          <w:sz w:val="24"/>
          <w:szCs w:val="24"/>
        </w:rPr>
        <w:t>.</w:t>
      </w:r>
    </w:p>
    <w:p w14:paraId="664CF438" w14:textId="77777777" w:rsidR="00035BF8" w:rsidRDefault="00375535">
      <w:pPr>
        <w:spacing w:after="0" w:line="240" w:lineRule="auto"/>
        <w:ind w:firstLine="708"/>
      </w:pPr>
      <w:r>
        <w:rPr>
          <w:rFonts w:ascii="Arial" w:hAnsi="Arial"/>
          <w:sz w:val="24"/>
          <w:szCs w:val="24"/>
        </w:rPr>
        <w:t>No âmbito internacional, diversos países já formalizaram medidas para a coleta de medicamentos vencidos e inutilizados originários de domicílios</w:t>
      </w:r>
      <w:ins w:id="187" w:author="Autor desconhecido" w:date="2018-10-23T17:41:00Z">
        <w:r>
          <w:rPr>
            <w:rFonts w:ascii="Arial" w:hAnsi="Arial"/>
            <w:sz w:val="24"/>
            <w:szCs w:val="24"/>
          </w:rPr>
          <w:t xml:space="preserve"> (</w:t>
        </w:r>
        <w:r>
          <w:rPr>
            <w:rFonts w:ascii="Arial" w:hAnsi="Arial" w:cs="Arial"/>
            <w:sz w:val="24"/>
            <w:szCs w:val="24"/>
            <w:lang w:val="en-US"/>
          </w:rPr>
          <w:t>PETERSEN et al</w:t>
        </w:r>
      </w:ins>
      <w:ins w:id="188" w:author="Autor desconhecido" w:date="2018-10-23T17:59:00Z">
        <w:r>
          <w:rPr>
            <w:rFonts w:ascii="Arial" w:hAnsi="Arial" w:cs="Arial"/>
            <w:sz w:val="24"/>
            <w:szCs w:val="24"/>
            <w:lang w:val="en-US"/>
          </w:rPr>
          <w:t>., 2002</w:t>
        </w:r>
      </w:ins>
      <w:ins w:id="189" w:author="Autor desconhecido" w:date="2018-10-23T18:00:00Z">
        <w:r>
          <w:rPr>
            <w:rFonts w:ascii="Arial" w:hAnsi="Arial" w:cs="Arial"/>
            <w:sz w:val="24"/>
            <w:szCs w:val="24"/>
            <w:lang w:val="en-US"/>
          </w:rPr>
          <w:t>;</w:t>
        </w:r>
      </w:ins>
      <w:ins w:id="190" w:author="Autor desconhecido" w:date="2018-10-23T18:12:00Z">
        <w:r>
          <w:rPr>
            <w:rFonts w:ascii="Arial" w:hAnsi="Arial" w:cs="Arial"/>
            <w:sz w:val="24"/>
            <w:szCs w:val="24"/>
            <w:lang w:val="en-US"/>
          </w:rPr>
          <w:t xml:space="preserve"> KOTCHEN et al., 2009)</w:t>
        </w:r>
      </w:ins>
      <w:del w:id="191" w:author="Autor desconhecido" w:date="2018-10-23T18:12:00Z">
        <w:r>
          <w:rPr>
            <w:rFonts w:ascii="Arial" w:hAnsi="Arial" w:cs="Arial"/>
            <w:sz w:val="24"/>
            <w:szCs w:val="24"/>
            <w:vertAlign w:val="superscript"/>
            <w:lang w:val="en-US"/>
          </w:rPr>
          <w:delText>12,30</w:delText>
        </w:r>
      </w:del>
      <w:r>
        <w:rPr>
          <w:rFonts w:ascii="Arial" w:hAnsi="Arial"/>
          <w:sz w:val="24"/>
          <w:szCs w:val="24"/>
        </w:rPr>
        <w:t xml:space="preserve">. </w:t>
      </w:r>
      <w:r>
        <w:rPr>
          <w:rFonts w:ascii="Arial" w:hAnsi="Arial"/>
          <w:color w:val="000000"/>
          <w:sz w:val="24"/>
          <w:szCs w:val="24"/>
        </w:rPr>
        <w:t>No Brasil, dado a inexistência de um programa nacional para recolhimento de medicamentos</w:t>
      </w:r>
      <w:ins w:id="192" w:author="Juliana Valentini" w:date="2018-10-28T12:09:00Z">
        <w:r w:rsidR="00DE0F78">
          <w:rPr>
            <w:rFonts w:ascii="Arial" w:hAnsi="Arial"/>
            <w:color w:val="000000"/>
            <w:sz w:val="24"/>
            <w:szCs w:val="24"/>
          </w:rPr>
          <w:t xml:space="preserve"> oriundos dos</w:t>
        </w:r>
      </w:ins>
      <w:r>
        <w:rPr>
          <w:rFonts w:ascii="Arial" w:hAnsi="Arial"/>
          <w:color w:val="000000"/>
          <w:sz w:val="24"/>
          <w:szCs w:val="24"/>
        </w:rPr>
        <w:t xml:space="preserve"> domic</w:t>
      </w:r>
      <w:ins w:id="193" w:author="Juliana Valentini" w:date="2018-10-28T12:09:00Z">
        <w:r w:rsidR="00DE0F78">
          <w:rPr>
            <w:rFonts w:ascii="Arial" w:hAnsi="Arial"/>
            <w:color w:val="000000"/>
            <w:sz w:val="24"/>
            <w:szCs w:val="24"/>
          </w:rPr>
          <w:t>ílios</w:t>
        </w:r>
      </w:ins>
      <w:del w:id="194" w:author="Juliana Valentini" w:date="2018-10-28T12:09:00Z">
        <w:r w:rsidDel="00DE0F78">
          <w:rPr>
            <w:rFonts w:ascii="Arial" w:hAnsi="Arial"/>
            <w:color w:val="000000"/>
            <w:sz w:val="24"/>
            <w:szCs w:val="24"/>
          </w:rPr>
          <w:delText>iliares</w:delText>
        </w:r>
      </w:del>
      <w:r>
        <w:rPr>
          <w:rFonts w:ascii="Arial" w:hAnsi="Arial"/>
          <w:color w:val="000000"/>
          <w:sz w:val="24"/>
          <w:szCs w:val="24"/>
        </w:rPr>
        <w:t xml:space="preserve">, </w:t>
      </w:r>
      <w:r>
        <w:rPr>
          <w:rFonts w:ascii="Arial" w:hAnsi="Arial"/>
          <w:sz w:val="24"/>
          <w:szCs w:val="24"/>
        </w:rPr>
        <w:t>são evidenciadas iniciativas estaduais e/ou municipais por meio de leis e/ou projetos de leis que tratam das responsabilidades acerca dessa temática</w:t>
      </w:r>
      <w:ins w:id="195" w:author="Autor desconhecido" w:date="2018-10-23T18:13:00Z">
        <w:r>
          <w:rPr>
            <w:rFonts w:ascii="Arial" w:hAnsi="Arial"/>
            <w:sz w:val="24"/>
            <w:szCs w:val="24"/>
          </w:rPr>
          <w:t xml:space="preserve"> (</w:t>
        </w:r>
      </w:ins>
      <w:ins w:id="196" w:author="Juliana Valentini" w:date="2018-10-28T12:11:00Z">
        <w:r w:rsidR="00DE0F78">
          <w:rPr>
            <w:rFonts w:ascii="Arial" w:hAnsi="Arial" w:cs="Arial"/>
            <w:sz w:val="24"/>
            <w:szCs w:val="24"/>
          </w:rPr>
          <w:t xml:space="preserve">FALQUETO; KLIGERMAN; ASSUMPÇÃO, 2010; </w:t>
        </w:r>
      </w:ins>
      <w:ins w:id="197" w:author="Autor desconhecido" w:date="2018-10-23T18:13:00Z">
        <w:r>
          <w:rPr>
            <w:rFonts w:ascii="Arial" w:hAnsi="Arial" w:cs="Arial"/>
            <w:sz w:val="24"/>
            <w:szCs w:val="24"/>
          </w:rPr>
          <w:t>FALQUETO; KLIGERMAN</w:t>
        </w:r>
      </w:ins>
      <w:ins w:id="198" w:author="Autor desconhecido" w:date="2018-10-23T18:14:00Z">
        <w:r>
          <w:rPr>
            <w:rFonts w:ascii="Arial" w:hAnsi="Arial" w:cs="Arial"/>
            <w:sz w:val="24"/>
            <w:szCs w:val="24"/>
          </w:rPr>
          <w:t>, 2013</w:t>
        </w:r>
        <w:del w:id="199" w:author="Juliana Valentini" w:date="2018-10-28T12:11:00Z">
          <w:r w:rsidDel="00DE0F78">
            <w:rPr>
              <w:rFonts w:ascii="Arial" w:hAnsi="Arial" w:cs="Arial"/>
              <w:sz w:val="24"/>
              <w:szCs w:val="24"/>
            </w:rPr>
            <w:delText>;</w:delText>
          </w:r>
        </w:del>
        <w:del w:id="200" w:author="Juliana Valentini" w:date="2018-10-28T12:10:00Z">
          <w:r w:rsidDel="00DE0F78">
            <w:rPr>
              <w:rFonts w:ascii="Arial" w:hAnsi="Arial" w:cs="Arial"/>
              <w:sz w:val="24"/>
              <w:szCs w:val="24"/>
            </w:rPr>
            <w:delText xml:space="preserve"> FALQUETO; KLIGERMAN; ASSUMPÇÃO, 2010</w:delText>
          </w:r>
        </w:del>
        <w:r>
          <w:rPr>
            <w:rFonts w:ascii="Arial" w:hAnsi="Arial" w:cs="Arial"/>
            <w:sz w:val="24"/>
            <w:szCs w:val="24"/>
          </w:rPr>
          <w:t>)</w:t>
        </w:r>
      </w:ins>
      <w:del w:id="201" w:author="Autor desconhecido" w:date="2018-10-23T18:14:00Z">
        <w:r>
          <w:rPr>
            <w:rFonts w:ascii="Arial" w:hAnsi="Arial" w:cs="Arial"/>
            <w:sz w:val="24"/>
            <w:szCs w:val="24"/>
            <w:vertAlign w:val="superscript"/>
          </w:rPr>
          <w:delText>4,5</w:delText>
        </w:r>
      </w:del>
      <w:r>
        <w:rPr>
          <w:rFonts w:ascii="Arial" w:hAnsi="Arial"/>
          <w:sz w:val="24"/>
          <w:szCs w:val="24"/>
        </w:rPr>
        <w:t>. Além das ações isoladas, nos estados e municípios, são também realizadas, de maneira pontual, campanhas, projetos e programas de coleta e/ou conscientização da população acerca da coleta de medicamentos de origem domiciliar. Em geral, tais ações são realizadas por conselhos de classe, universidades, farmácias privadas, entre outros</w:t>
      </w:r>
      <w:ins w:id="202" w:author="Autor desconhecido" w:date="2018-10-23T18:16:00Z">
        <w:r>
          <w:rPr>
            <w:rFonts w:ascii="Arial" w:hAnsi="Arial"/>
            <w:sz w:val="24"/>
            <w:szCs w:val="24"/>
          </w:rPr>
          <w:t xml:space="preserve"> </w:t>
        </w:r>
      </w:ins>
      <w:ins w:id="203" w:author="Juliana Valentini" w:date="2018-10-28T12:10:00Z">
        <w:r w:rsidR="00DE0F78">
          <w:rPr>
            <w:rFonts w:ascii="Arial" w:hAnsi="Arial"/>
            <w:sz w:val="24"/>
            <w:szCs w:val="24"/>
          </w:rPr>
          <w:t>(</w:t>
        </w:r>
      </w:ins>
      <w:ins w:id="204" w:author="Autor desconhecido" w:date="2018-10-23T18:16:00Z">
        <w:del w:id="205" w:author="Juliana Valentini" w:date="2018-10-28T12:10:00Z">
          <w:r w:rsidDel="00DE0F78">
            <w:rPr>
              <w:rFonts w:ascii="Arial" w:hAnsi="Arial"/>
              <w:sz w:val="24"/>
              <w:szCs w:val="24"/>
            </w:rPr>
            <w:delText>(UNIMED; PANVEL</w:delText>
          </w:r>
        </w:del>
      </w:ins>
      <w:ins w:id="206" w:author="Autor desconhecido" w:date="2018-10-23T18:17:00Z">
        <w:del w:id="207" w:author="Juliana Valentini" w:date="2018-10-28T12:10:00Z">
          <w:r w:rsidDel="00DE0F78">
            <w:rPr>
              <w:rFonts w:ascii="Arial" w:hAnsi="Arial"/>
              <w:sz w:val="24"/>
              <w:szCs w:val="24"/>
            </w:rPr>
            <w:delText xml:space="preserve">; </w:delText>
          </w:r>
        </w:del>
      </w:ins>
      <w:ins w:id="208" w:author="Autor desconhecido" w:date="2018-10-23T18:19:00Z">
        <w:r>
          <w:rPr>
            <w:rFonts w:ascii="Arial" w:hAnsi="Arial" w:cs="Arial"/>
            <w:sz w:val="24"/>
            <w:szCs w:val="24"/>
          </w:rPr>
          <w:t xml:space="preserve">ROCHA et al., 2009; TABOSA et al., 2012) </w:t>
        </w:r>
      </w:ins>
      <w:del w:id="209" w:author="Autor desconhecido" w:date="2018-10-23T18:16:00Z">
        <w:r>
          <w:rPr>
            <w:rFonts w:ascii="Arial" w:hAnsi="Arial" w:cs="Arial"/>
            <w:sz w:val="24"/>
            <w:szCs w:val="24"/>
            <w:vertAlign w:val="superscript"/>
          </w:rPr>
          <w:delText>4,</w:delText>
        </w:r>
      </w:del>
      <w:del w:id="210" w:author="Autor desconhecido" w:date="2018-10-23T18:22:00Z">
        <w:r>
          <w:rPr>
            <w:rFonts w:ascii="Arial" w:hAnsi="Arial" w:cs="Arial"/>
            <w:sz w:val="24"/>
            <w:szCs w:val="24"/>
            <w:vertAlign w:val="superscript"/>
          </w:rPr>
          <w:delText>31,32,33,34</w:delText>
        </w:r>
      </w:del>
      <w:r>
        <w:rPr>
          <w:rFonts w:ascii="Arial" w:hAnsi="Arial"/>
          <w:sz w:val="24"/>
          <w:szCs w:val="24"/>
        </w:rPr>
        <w:t xml:space="preserve">. </w:t>
      </w:r>
    </w:p>
    <w:p w14:paraId="3141E4BB" w14:textId="77777777" w:rsidR="00035BF8" w:rsidRDefault="00375535">
      <w:pPr>
        <w:spacing w:after="0" w:line="240" w:lineRule="auto"/>
        <w:ind w:firstLine="708"/>
      </w:pPr>
      <w:r>
        <w:rPr>
          <w:rFonts w:ascii="Arial" w:hAnsi="Arial"/>
          <w:sz w:val="24"/>
          <w:szCs w:val="24"/>
        </w:rPr>
        <w:t>Com base no exposto, o Curso de Farmácia da Universidade do Contestado (</w:t>
      </w:r>
      <w:proofErr w:type="spellStart"/>
      <w:r>
        <w:rPr>
          <w:rFonts w:ascii="Arial" w:hAnsi="Arial"/>
          <w:sz w:val="24"/>
          <w:szCs w:val="24"/>
        </w:rPr>
        <w:t>UnC</w:t>
      </w:r>
      <w:proofErr w:type="spellEnd"/>
      <w:r>
        <w:rPr>
          <w:rFonts w:ascii="Arial" w:hAnsi="Arial"/>
          <w:sz w:val="24"/>
          <w:szCs w:val="24"/>
        </w:rPr>
        <w:t xml:space="preserve">)/ Campus de Concórdia, Santa Catarina (SC), iniciou, no ano de 2012, o projeto de pesquisa e de extensão universitária </w:t>
      </w:r>
      <w:r>
        <w:rPr>
          <w:rFonts w:ascii="Arial" w:hAnsi="Arial"/>
          <w:i/>
          <w:iCs/>
          <w:sz w:val="24"/>
          <w:szCs w:val="24"/>
        </w:rPr>
        <w:t xml:space="preserve">“Coleta de Medicamentos da </w:t>
      </w:r>
      <w:proofErr w:type="spellStart"/>
      <w:r>
        <w:rPr>
          <w:rFonts w:ascii="Arial" w:hAnsi="Arial"/>
          <w:i/>
          <w:iCs/>
          <w:sz w:val="24"/>
          <w:szCs w:val="24"/>
        </w:rPr>
        <w:t>UnC</w:t>
      </w:r>
      <w:proofErr w:type="spellEnd"/>
      <w:r>
        <w:rPr>
          <w:rFonts w:ascii="Arial" w:hAnsi="Arial"/>
          <w:i/>
          <w:iCs/>
          <w:sz w:val="24"/>
          <w:szCs w:val="24"/>
        </w:rPr>
        <w:t>”</w:t>
      </w:r>
      <w:r>
        <w:rPr>
          <w:rFonts w:ascii="Arial" w:hAnsi="Arial"/>
          <w:sz w:val="24"/>
          <w:szCs w:val="24"/>
        </w:rPr>
        <w:t xml:space="preserve">, o qual foi desenvolvido em duas etapas. Tal projeto objetivou divulgar para a população a problemática em relação ao descarte de medicamentos de origem domiciliar bem como quantificar, </w:t>
      </w:r>
      <w:r>
        <w:rPr>
          <w:rFonts w:ascii="Arial" w:hAnsi="Arial"/>
          <w:sz w:val="24"/>
          <w:szCs w:val="24"/>
          <w:shd w:val="clear" w:color="auto" w:fill="FFFFFF"/>
        </w:rPr>
        <w:t>c</w:t>
      </w:r>
      <w:r>
        <w:rPr>
          <w:rFonts w:ascii="Arial" w:hAnsi="Arial"/>
          <w:sz w:val="24"/>
          <w:szCs w:val="24"/>
        </w:rPr>
        <w:t>aracterizar (através do mecanismo de ação e/ou princípio ativo) e comparar os medicamentos descartados nas duas etapas. Adicionalmente, os medicamentos foram quantificados quanto ao fato de reutilização ou não; originários ou não do Sistema Único de Saúde (SUS); bem como caracterizados quanto à presença ou ausência de bula e especialidades farmacêuticas.</w:t>
      </w:r>
    </w:p>
    <w:p w14:paraId="47F0B259" w14:textId="77777777" w:rsidR="00035BF8" w:rsidRDefault="00035BF8">
      <w:pPr>
        <w:pStyle w:val="PargrafodaLista"/>
        <w:tabs>
          <w:tab w:val="left" w:pos="708"/>
        </w:tabs>
        <w:spacing w:line="240" w:lineRule="auto"/>
        <w:ind w:left="0"/>
        <w:rPr>
          <w:rFonts w:ascii="Arial" w:eastAsia="Times New Roman" w:hAnsi="Arial"/>
          <w:b/>
          <w:sz w:val="24"/>
          <w:szCs w:val="24"/>
        </w:rPr>
      </w:pPr>
    </w:p>
    <w:p w14:paraId="77F6E70E" w14:textId="77777777" w:rsidR="00035BF8" w:rsidRDefault="00375535">
      <w:pPr>
        <w:spacing w:after="0" w:line="240" w:lineRule="auto"/>
        <w:ind w:firstLine="708"/>
      </w:pPr>
      <w:r>
        <w:rPr>
          <w:rFonts w:ascii="Arial" w:hAnsi="Arial"/>
          <w:b/>
          <w:sz w:val="24"/>
          <w:szCs w:val="24"/>
        </w:rPr>
        <w:t>Metodologia</w:t>
      </w:r>
    </w:p>
    <w:p w14:paraId="560B0569" w14:textId="2319600B" w:rsidR="00035BF8" w:rsidRDefault="00375535">
      <w:pPr>
        <w:spacing w:after="0" w:line="240" w:lineRule="auto"/>
        <w:ind w:firstLine="708"/>
      </w:pPr>
      <w:r>
        <w:rPr>
          <w:rFonts w:ascii="Arial" w:hAnsi="Arial"/>
          <w:sz w:val="24"/>
          <w:szCs w:val="24"/>
        </w:rPr>
        <w:t xml:space="preserve">O projeto foi realizado em duas etapas, de julho de 2012 a julho de 2013, (Etapa 1), e, agosto de 2013 a julho de 2014, (Etapa 2). Como preconizado por pesquisa </w:t>
      </w:r>
      <w:r w:rsidRPr="00C64C00">
        <w:rPr>
          <w:rFonts w:ascii="Arial" w:hAnsi="Arial"/>
          <w:sz w:val="24"/>
          <w:szCs w:val="24"/>
          <w:rPrChange w:id="211" w:author="Juliana Valentini" w:date="2018-10-28T21:44:00Z">
            <w:rPr>
              <w:rFonts w:ascii="Arial" w:hAnsi="Arial"/>
              <w:sz w:val="24"/>
              <w:szCs w:val="24"/>
            </w:rPr>
          </w:rPrChange>
        </w:rPr>
        <w:t>prévia</w:t>
      </w:r>
      <w:ins w:id="212" w:author="Autor desconhecido" w:date="2018-10-23T18:23:00Z">
        <w:r w:rsidRPr="00C64C00">
          <w:rPr>
            <w:rFonts w:ascii="Arial" w:hAnsi="Arial"/>
            <w:sz w:val="24"/>
            <w:szCs w:val="24"/>
            <w:rPrChange w:id="213" w:author="Juliana Valentini" w:date="2018-10-28T21:44:00Z">
              <w:rPr>
                <w:rFonts w:ascii="Arial" w:hAnsi="Arial"/>
                <w:sz w:val="24"/>
                <w:szCs w:val="24"/>
                <w:highlight w:val="yellow"/>
              </w:rPr>
            </w:rPrChange>
          </w:rPr>
          <w:t xml:space="preserve"> (</w:t>
        </w:r>
      </w:ins>
      <w:ins w:id="214" w:author="Juliana Valentini" w:date="2018-10-28T21:44:00Z">
        <w:r w:rsidR="00C64C00" w:rsidRPr="00C64C00">
          <w:rPr>
            <w:rFonts w:ascii="Arial" w:hAnsi="Arial" w:cs="Arial"/>
            <w:sz w:val="24"/>
            <w:szCs w:val="24"/>
            <w:rPrChange w:id="215" w:author="Juliana Valentini" w:date="2018-10-28T21:44:00Z">
              <w:rPr>
                <w:rFonts w:ascii="Arial" w:hAnsi="Arial" w:cs="Arial"/>
                <w:sz w:val="24"/>
                <w:szCs w:val="24"/>
                <w:highlight w:val="yellow"/>
              </w:rPr>
            </w:rPrChange>
          </w:rPr>
          <w:t>TEODORO</w:t>
        </w:r>
      </w:ins>
      <w:ins w:id="216" w:author="Autor desconhecido" w:date="2018-10-23T18:23:00Z">
        <w:del w:id="217" w:author="Juliana Valentini" w:date="2018-10-28T21:44:00Z">
          <w:r w:rsidRPr="00C64C00" w:rsidDel="00C64C00">
            <w:rPr>
              <w:rFonts w:ascii="Arial" w:hAnsi="Arial" w:cs="Arial"/>
              <w:sz w:val="24"/>
              <w:szCs w:val="24"/>
              <w:rPrChange w:id="218" w:author="Juliana Valentini" w:date="2018-10-28T21:44:00Z">
                <w:rPr>
                  <w:rFonts w:ascii="Arial" w:hAnsi="Arial" w:cs="Arial"/>
                  <w:sz w:val="24"/>
                  <w:szCs w:val="24"/>
                  <w:highlight w:val="yellow"/>
                </w:rPr>
              </w:rPrChange>
            </w:rPr>
            <w:delText>FALQUE</w:delText>
          </w:r>
        </w:del>
        <w:del w:id="219" w:author="Juliana Valentini" w:date="2018-10-28T21:43:00Z">
          <w:r w:rsidRPr="00C64C00" w:rsidDel="00C64C00">
            <w:rPr>
              <w:rFonts w:ascii="Arial" w:hAnsi="Arial" w:cs="Arial"/>
              <w:sz w:val="24"/>
              <w:szCs w:val="24"/>
              <w:rPrChange w:id="220" w:author="Juliana Valentini" w:date="2018-10-28T21:44:00Z">
                <w:rPr>
                  <w:rFonts w:ascii="Arial" w:hAnsi="Arial" w:cs="Arial"/>
                  <w:sz w:val="24"/>
                  <w:szCs w:val="24"/>
                  <w:highlight w:val="yellow"/>
                </w:rPr>
              </w:rPrChange>
            </w:rPr>
            <w:delText>TO; KLIGERMAN</w:delText>
          </w:r>
        </w:del>
      </w:ins>
      <w:ins w:id="221" w:author="Autor desconhecido" w:date="2018-10-23T18:24:00Z">
        <w:r w:rsidRPr="00C64C00">
          <w:rPr>
            <w:rFonts w:ascii="Arial" w:hAnsi="Arial" w:cs="Arial"/>
            <w:sz w:val="24"/>
            <w:szCs w:val="24"/>
            <w:rPrChange w:id="222" w:author="Juliana Valentini" w:date="2018-10-28T21:44:00Z">
              <w:rPr>
                <w:rFonts w:ascii="Arial" w:hAnsi="Arial" w:cs="Arial"/>
                <w:sz w:val="24"/>
                <w:szCs w:val="24"/>
                <w:highlight w:val="yellow"/>
              </w:rPr>
            </w:rPrChange>
          </w:rPr>
          <w:t>, 2013)</w:t>
        </w:r>
      </w:ins>
      <w:del w:id="223" w:author="Autor desconhecido" w:date="2018-10-23T18:23:00Z">
        <w:r w:rsidRPr="00C64C00">
          <w:rPr>
            <w:rFonts w:ascii="Arial" w:hAnsi="Arial" w:cs="Arial"/>
            <w:sz w:val="24"/>
            <w:szCs w:val="24"/>
            <w:vertAlign w:val="superscript"/>
            <w:rPrChange w:id="224" w:author="Juliana Valentini" w:date="2018-10-28T21:44:00Z">
              <w:rPr>
                <w:rFonts w:ascii="Arial" w:hAnsi="Arial" w:cs="Arial"/>
                <w:sz w:val="24"/>
                <w:szCs w:val="24"/>
                <w:highlight w:val="yellow"/>
                <w:vertAlign w:val="superscript"/>
              </w:rPr>
            </w:rPrChange>
          </w:rPr>
          <w:delText>4</w:delText>
        </w:r>
      </w:del>
      <w:r w:rsidRPr="00C64C00">
        <w:rPr>
          <w:rFonts w:ascii="Arial" w:hAnsi="Arial"/>
          <w:sz w:val="24"/>
          <w:szCs w:val="24"/>
          <w:rPrChange w:id="225" w:author="Juliana Valentini" w:date="2018-10-28T21:44:00Z">
            <w:rPr/>
          </w:rPrChange>
        </w:rPr>
        <w:t xml:space="preserve">, </w:t>
      </w:r>
      <w:r w:rsidRPr="00C64C00">
        <w:rPr>
          <w:rFonts w:ascii="Arial" w:hAnsi="Arial"/>
          <w:color w:val="000000"/>
          <w:sz w:val="24"/>
          <w:szCs w:val="24"/>
          <w:rPrChange w:id="226" w:author="Juliana Valentini" w:date="2018-10-28T21:44:00Z">
            <w:rPr/>
          </w:rPrChange>
        </w:rPr>
        <w:t>as caixas coletoras de medicamentos foram confeccionadas com material rí</w:t>
      </w:r>
      <w:r w:rsidRPr="00C64C00">
        <w:rPr>
          <w:rFonts w:ascii="Arial" w:hAnsi="Arial"/>
          <w:color w:val="000000"/>
          <w:sz w:val="24"/>
          <w:szCs w:val="24"/>
          <w:rPrChange w:id="227" w:author="Juliana Valentini" w:date="2018-10-28T21:44:00Z">
            <w:rPr>
              <w:rFonts w:ascii="Arial" w:hAnsi="Arial"/>
              <w:color w:val="000000"/>
              <w:sz w:val="24"/>
              <w:szCs w:val="24"/>
            </w:rPr>
          </w:rPrChange>
        </w:rPr>
        <w:t>gido (</w:t>
      </w:r>
      <w:r w:rsidRPr="00C64C00">
        <w:rPr>
          <w:rFonts w:ascii="Arial" w:hAnsi="Arial"/>
          <w:sz w:val="24"/>
          <w:szCs w:val="24"/>
          <w:rPrChange w:id="228" w:author="Juliana Valentini" w:date="2018-10-28T21:44:00Z">
            <w:rPr>
              <w:rFonts w:ascii="Arial" w:hAnsi="Arial"/>
              <w:sz w:val="24"/>
              <w:szCs w:val="24"/>
            </w:rPr>
          </w:rPrChange>
        </w:rPr>
        <w:t>madeira foi o material escolhido), com abertura superior acessível para o descarte</w:t>
      </w:r>
      <w:r>
        <w:rPr>
          <w:rFonts w:ascii="Arial" w:hAnsi="Arial"/>
          <w:sz w:val="24"/>
          <w:szCs w:val="24"/>
        </w:rPr>
        <w:t xml:space="preserve"> (porém, inacessível para a retirada do medicamento descartado), com a parte posterior chaveada e</w:t>
      </w:r>
      <w:ins w:id="229" w:author="Juliana Valentini" w:date="2018-10-28T12:12:00Z">
        <w:r w:rsidR="00DE0F78">
          <w:rPr>
            <w:rFonts w:ascii="Arial" w:hAnsi="Arial"/>
            <w:sz w:val="24"/>
            <w:szCs w:val="24"/>
          </w:rPr>
          <w:t xml:space="preserve"> para facilitar a visualização pela população,</w:t>
        </w:r>
      </w:ins>
      <w:r>
        <w:rPr>
          <w:rFonts w:ascii="Arial" w:hAnsi="Arial"/>
          <w:sz w:val="24"/>
          <w:szCs w:val="24"/>
        </w:rPr>
        <w:t xml:space="preserve"> </w:t>
      </w:r>
      <w:del w:id="230" w:author="Juliana Valentini" w:date="2018-10-28T12:12:00Z">
        <w:r w:rsidDel="00DE0F78">
          <w:rPr>
            <w:rFonts w:ascii="Arial" w:hAnsi="Arial"/>
            <w:sz w:val="24"/>
            <w:szCs w:val="24"/>
          </w:rPr>
          <w:delText xml:space="preserve">com </w:delText>
        </w:r>
      </w:del>
      <w:r>
        <w:rPr>
          <w:rFonts w:ascii="Arial" w:hAnsi="Arial"/>
          <w:sz w:val="24"/>
          <w:szCs w:val="24"/>
        </w:rPr>
        <w:t>a identificação da campanha</w:t>
      </w:r>
      <w:ins w:id="231" w:author="Juliana Valentini" w:date="2018-10-28T12:12:00Z">
        <w:r w:rsidR="00DE0F78">
          <w:rPr>
            <w:rFonts w:ascii="Arial" w:hAnsi="Arial"/>
            <w:sz w:val="24"/>
            <w:szCs w:val="24"/>
          </w:rPr>
          <w:t xml:space="preserve"> foi</w:t>
        </w:r>
      </w:ins>
      <w:r>
        <w:rPr>
          <w:rFonts w:ascii="Arial" w:hAnsi="Arial"/>
          <w:sz w:val="24"/>
          <w:szCs w:val="24"/>
        </w:rPr>
        <w:t xml:space="preserve"> pintada na cor azul-escuro</w:t>
      </w:r>
      <w:del w:id="232" w:author="Juliana Valentini" w:date="2018-10-28T12:12:00Z">
        <w:r w:rsidDel="00DE0F78">
          <w:rPr>
            <w:rFonts w:ascii="Arial" w:hAnsi="Arial"/>
            <w:sz w:val="24"/>
            <w:szCs w:val="24"/>
          </w:rPr>
          <w:delText>, objetivando facilitar a visualização pela população</w:delText>
        </w:r>
      </w:del>
      <w:r>
        <w:rPr>
          <w:rFonts w:ascii="Arial" w:hAnsi="Arial"/>
          <w:sz w:val="24"/>
          <w:szCs w:val="24"/>
        </w:rPr>
        <w:t xml:space="preserve">. </w:t>
      </w:r>
    </w:p>
    <w:p w14:paraId="7FDB7AC3" w14:textId="77777777" w:rsidR="00035BF8" w:rsidRDefault="00375535">
      <w:pPr>
        <w:spacing w:after="0" w:line="240" w:lineRule="auto"/>
        <w:ind w:firstLine="708"/>
      </w:pPr>
      <w:r>
        <w:rPr>
          <w:rFonts w:ascii="Arial" w:hAnsi="Arial"/>
          <w:sz w:val="24"/>
          <w:szCs w:val="24"/>
        </w:rPr>
        <w:t>As caixas foram instaladas de maneira fixa (desde o mês de julho de 2012</w:t>
      </w:r>
      <w:r>
        <w:rPr>
          <w:rFonts w:ascii="Arial" w:hAnsi="Arial"/>
          <w:color w:val="FF0000"/>
          <w:sz w:val="24"/>
          <w:szCs w:val="24"/>
        </w:rPr>
        <w:t xml:space="preserve"> </w:t>
      </w:r>
      <w:r>
        <w:rPr>
          <w:rFonts w:ascii="Arial" w:hAnsi="Arial"/>
          <w:sz w:val="24"/>
          <w:szCs w:val="24"/>
        </w:rPr>
        <w:t>ao mês de julho de 2014)</w:t>
      </w:r>
      <w:ins w:id="233" w:author="Juliana Valentini" w:date="2018-10-28T12:13:00Z">
        <w:r w:rsidR="00DE0F78">
          <w:rPr>
            <w:rFonts w:ascii="Arial" w:hAnsi="Arial"/>
            <w:sz w:val="24"/>
            <w:szCs w:val="24"/>
          </w:rPr>
          <w:t>,</w:t>
        </w:r>
      </w:ins>
      <w:r>
        <w:rPr>
          <w:rFonts w:ascii="Arial" w:hAnsi="Arial"/>
          <w:sz w:val="24"/>
          <w:szCs w:val="24"/>
        </w:rPr>
        <w:t xml:space="preserve"> no Hospital São Francisco, Farmácia Municipal e </w:t>
      </w:r>
      <w:proofErr w:type="spellStart"/>
      <w:r>
        <w:rPr>
          <w:rFonts w:ascii="Arial" w:hAnsi="Arial"/>
          <w:sz w:val="24"/>
          <w:szCs w:val="24"/>
        </w:rPr>
        <w:t>UnC</w:t>
      </w:r>
      <w:proofErr w:type="spellEnd"/>
      <w:r>
        <w:rPr>
          <w:rFonts w:ascii="Arial" w:hAnsi="Arial"/>
          <w:sz w:val="24"/>
          <w:szCs w:val="24"/>
        </w:rPr>
        <w:t>, em Concórdia/SC. De maneira rotativa, as caixas coletoras foram instaladas em escolas, supermercados e Unidades Básicas de Saúde (UBS). Para as caixas rotativas, o único critério de inclusão utilizado foi o fato de o responsável do local ter interesse que a caixa fosse instalada. A divulgação sobre o descarte correto de medicamentos foi realizada pelos professores e acadêmicos envolvidos no projeto, através da orientação aos funcionários e responsáveis dos locais onde as caixas foram instaladas, os quais repassavam as informações da campanha para a população que frequentava o local. Nas escolas foram realizadas palestras informativas/educativas voltadas aos estudantes, professores e funcionários.</w:t>
      </w:r>
    </w:p>
    <w:p w14:paraId="22018114" w14:textId="355ECA63" w:rsidR="00035BF8" w:rsidRDefault="00375535">
      <w:pPr>
        <w:spacing w:after="0" w:line="240" w:lineRule="auto"/>
        <w:ind w:firstLine="708"/>
      </w:pPr>
      <w:r>
        <w:rPr>
          <w:rFonts w:ascii="Arial" w:hAnsi="Arial"/>
          <w:sz w:val="24"/>
          <w:szCs w:val="24"/>
        </w:rPr>
        <w:t>Após a coleta, os medicamentos foram contabilizados por unidades de medicamentos. Para as formas farmacêuticas sólidas (como comprimidos, cápsulas e drágeas), a unidade foi considerada cada comprimido, cápsula ou drágea. Para as formas farmacêuticas semissólidas (pomada, creme, géis, entre outros) e líquidas (solução oral, xaropes, entre outras) foram consideradas como unidade o frasco ou tubo. Na contabilização, o nome comercial do medicamento e/ou princípio ativo foram tabulados. Os medicamentos foram identificados também quanto ao fato de serem regulamentados pela Portaria 344/1998</w:t>
      </w:r>
      <w:ins w:id="234" w:author="Autor desconhecido" w:date="2018-10-23T18:25:00Z">
        <w:r>
          <w:rPr>
            <w:rFonts w:ascii="Arial" w:hAnsi="Arial"/>
            <w:sz w:val="24"/>
            <w:szCs w:val="24"/>
          </w:rPr>
          <w:t xml:space="preserve"> (BRASIL, 1998)</w:t>
        </w:r>
      </w:ins>
      <w:del w:id="235" w:author="Autor desconhecido" w:date="2018-10-23T18:25:00Z">
        <w:r>
          <w:rPr>
            <w:rFonts w:ascii="Arial" w:hAnsi="Arial"/>
            <w:sz w:val="24"/>
            <w:szCs w:val="24"/>
            <w:vertAlign w:val="superscript"/>
          </w:rPr>
          <w:delText>35</w:delText>
        </w:r>
      </w:del>
      <w:r>
        <w:rPr>
          <w:rFonts w:ascii="Arial" w:hAnsi="Arial"/>
          <w:sz w:val="24"/>
          <w:szCs w:val="24"/>
        </w:rPr>
        <w:t>.</w:t>
      </w:r>
      <w:ins w:id="236" w:author="Juliana Valentini" w:date="2018-10-28T13:08:00Z">
        <w:r w:rsidR="00D10E41">
          <w:rPr>
            <w:rFonts w:ascii="Arial" w:hAnsi="Arial"/>
            <w:sz w:val="24"/>
            <w:szCs w:val="24"/>
          </w:rPr>
          <w:t xml:space="preserve"> </w:t>
        </w:r>
        <w:commentRangeStart w:id="237"/>
        <w:commentRangeStart w:id="238"/>
        <w:commentRangeStart w:id="239"/>
        <w:r w:rsidR="00D10E41">
          <w:rPr>
            <w:rFonts w:ascii="Arial" w:hAnsi="Arial"/>
            <w:sz w:val="24"/>
            <w:szCs w:val="24"/>
          </w:rPr>
          <w:t>Os</w:t>
        </w:r>
      </w:ins>
      <w:ins w:id="240" w:author="Juliana Valentini" w:date="2018-10-28T13:09:00Z">
        <w:r w:rsidR="00D10E41">
          <w:rPr>
            <w:rFonts w:ascii="Arial" w:hAnsi="Arial"/>
            <w:sz w:val="24"/>
            <w:szCs w:val="24"/>
          </w:rPr>
          <w:t xml:space="preserve"> resultados dos</w:t>
        </w:r>
      </w:ins>
      <w:ins w:id="241" w:author="Juliana Valentini" w:date="2018-10-28T13:08:00Z">
        <w:r w:rsidR="00D10E41">
          <w:rPr>
            <w:rFonts w:ascii="Arial" w:hAnsi="Arial"/>
            <w:sz w:val="24"/>
            <w:szCs w:val="24"/>
          </w:rPr>
          <w:t xml:space="preserve"> medicamentos contabil</w:t>
        </w:r>
      </w:ins>
      <w:ins w:id="242" w:author="Juliana Valentini" w:date="2018-10-28T13:09:00Z">
        <w:r w:rsidR="00D10E41">
          <w:rPr>
            <w:rFonts w:ascii="Arial" w:hAnsi="Arial"/>
            <w:sz w:val="24"/>
            <w:szCs w:val="24"/>
          </w:rPr>
          <w:t>izados com percentual igual ou superior a 1% foram apresentados</w:t>
        </w:r>
      </w:ins>
      <w:ins w:id="243" w:author="Juliana Valentini" w:date="2018-10-28T13:10:00Z">
        <w:r w:rsidR="00D10E41">
          <w:rPr>
            <w:rFonts w:ascii="Arial" w:hAnsi="Arial"/>
            <w:sz w:val="24"/>
            <w:szCs w:val="24"/>
          </w:rPr>
          <w:t xml:space="preserve">. Uma vez que os que não atingiram tal percentual envolviam uma </w:t>
        </w:r>
      </w:ins>
      <w:del w:id="244" w:author="Juliana Valentini" w:date="2018-10-28T19:53:00Z">
        <w:r w:rsidDel="00D56792">
          <w:rPr>
            <w:rFonts w:ascii="Arial" w:hAnsi="Arial"/>
            <w:sz w:val="24"/>
            <w:szCs w:val="24"/>
          </w:rPr>
          <w:delText xml:space="preserve"> </w:delText>
        </w:r>
      </w:del>
      <w:ins w:id="245" w:author="Juliana Valentini" w:date="2018-10-28T19:53:00Z">
        <w:r w:rsidR="00D56792">
          <w:rPr>
            <w:rFonts w:ascii="Arial" w:hAnsi="Arial"/>
            <w:sz w:val="24"/>
            <w:szCs w:val="24"/>
          </w:rPr>
          <w:t>mescla de</w:t>
        </w:r>
      </w:ins>
      <w:ins w:id="246" w:author="Juliana Valentini" w:date="2018-10-28T13:11:00Z">
        <w:r w:rsidR="00D10E41">
          <w:rPr>
            <w:rFonts w:ascii="Arial" w:hAnsi="Arial"/>
            <w:sz w:val="24"/>
            <w:szCs w:val="24"/>
          </w:rPr>
          <w:t xml:space="preserve"> medicamentos, os resultados não foram incluídos.</w:t>
        </w:r>
        <w:commentRangeEnd w:id="237"/>
        <w:r w:rsidR="00D10E41">
          <w:rPr>
            <w:rStyle w:val="Refdecomentrio"/>
          </w:rPr>
          <w:commentReference w:id="237"/>
        </w:r>
      </w:ins>
      <w:commentRangeEnd w:id="238"/>
      <w:commentRangeEnd w:id="239"/>
      <w:ins w:id="247" w:author="Juliana Valentini" w:date="2018-10-28T13:12:00Z">
        <w:r w:rsidR="00D10E41">
          <w:rPr>
            <w:rStyle w:val="Refdecomentrio"/>
          </w:rPr>
          <w:commentReference w:id="239"/>
        </w:r>
        <w:r w:rsidR="00D10E41">
          <w:rPr>
            <w:rStyle w:val="Refdecomentrio"/>
          </w:rPr>
          <w:commentReference w:id="238"/>
        </w:r>
      </w:ins>
    </w:p>
    <w:p w14:paraId="2EC1A805" w14:textId="77777777" w:rsidR="00035BF8" w:rsidRDefault="00375535">
      <w:pPr>
        <w:spacing w:after="0" w:line="240" w:lineRule="auto"/>
        <w:ind w:firstLine="708"/>
      </w:pPr>
      <w:r>
        <w:rPr>
          <w:rFonts w:ascii="Arial" w:hAnsi="Arial"/>
          <w:sz w:val="24"/>
          <w:szCs w:val="24"/>
        </w:rPr>
        <w:t xml:space="preserve">Foram considerados medicamentos não reutilizáveis aqueles que tivessem embalagem violada (aberta, amassada e/ou sem bula), ausência ou dificuldade de visualização das doses, princípio ativo e/ou forma farmacêutica. Em relação à validade, os medicamentos com data expirada foram classificados como não reutilizáveis. Para serem considerados reutilizáveis, os medicamentos deveriam apresentar intactas as seguintes informações: data de validade não expirada, princípio ativo, dose, forma farmacêutica e embalagem não violada (embalagem/frasco lacrado, não amassado e com bula). </w:t>
      </w:r>
    </w:p>
    <w:p w14:paraId="565793CB" w14:textId="77777777" w:rsidR="00035BF8" w:rsidRDefault="00375535">
      <w:pPr>
        <w:spacing w:after="0" w:line="240" w:lineRule="auto"/>
        <w:ind w:firstLine="708"/>
      </w:pPr>
      <w:r>
        <w:rPr>
          <w:rFonts w:ascii="Arial" w:hAnsi="Arial"/>
          <w:sz w:val="24"/>
          <w:szCs w:val="24"/>
        </w:rPr>
        <w:t xml:space="preserve">Com base na experiência da Etapa 1, na Etapa 2 os medicamentos foram identificados no momento da contabilização quanto à possível origem (do SUS ou não), sendo que o critério utilizado para classificar o medicamento como proveniente do SUS foi a presença da tarja com a escrita “proibida venda ao comércio” e/ou “Ministério da Saúde”. Os medicamentos que não apresentavam tais tarjas foram classificados como não originários do SUS. </w:t>
      </w:r>
    </w:p>
    <w:p w14:paraId="78CDB3A0" w14:textId="77777777" w:rsidR="00035BF8" w:rsidRDefault="00375535">
      <w:pPr>
        <w:spacing w:after="0" w:line="240" w:lineRule="auto"/>
      </w:pPr>
      <w:r>
        <w:rPr>
          <w:rFonts w:ascii="Arial" w:hAnsi="Arial"/>
          <w:sz w:val="24"/>
          <w:szCs w:val="24"/>
        </w:rPr>
        <w:tab/>
        <w:t xml:space="preserve">Posteriormente à contabilização, os medicamentos foram descartados, obedecendo alguns procedimentos, como seguem: os comprimidos, cápsulas e drágeas foram retirados da embalagem </w:t>
      </w:r>
      <w:del w:id="248" w:author="mds.133@hotmail.com" w:date="2018-09-28T08:57:00Z">
        <w:r>
          <w:rPr>
            <w:rFonts w:ascii="Arial" w:hAnsi="Arial"/>
            <w:sz w:val="24"/>
            <w:szCs w:val="24"/>
          </w:rPr>
          <w:delText xml:space="preserve">primária </w:delText>
        </w:r>
      </w:del>
      <w:ins w:id="249" w:author="mds.133@hotmail.com" w:date="2018-09-28T08:57:00Z">
        <w:r>
          <w:rPr>
            <w:rFonts w:ascii="Arial" w:hAnsi="Arial"/>
            <w:sz w:val="24"/>
            <w:szCs w:val="24"/>
          </w:rPr>
          <w:t xml:space="preserve">de origem </w:t>
        </w:r>
      </w:ins>
      <w:r>
        <w:rPr>
          <w:rFonts w:ascii="Arial" w:hAnsi="Arial"/>
          <w:sz w:val="24"/>
          <w:szCs w:val="24"/>
        </w:rPr>
        <w:t xml:space="preserve">e na sequência, depositados em </w:t>
      </w:r>
      <w:r>
        <w:rPr>
          <w:rFonts w:ascii="Arial" w:hAnsi="Arial"/>
          <w:sz w:val="24"/>
          <w:szCs w:val="24"/>
        </w:rPr>
        <w:lastRenderedPageBreak/>
        <w:t>vidros para posterior descar</w:t>
      </w:r>
      <w:r>
        <w:rPr>
          <w:rFonts w:ascii="Arial" w:hAnsi="Arial"/>
          <w:color w:val="000000"/>
          <w:sz w:val="24"/>
          <w:szCs w:val="24"/>
        </w:rPr>
        <w:t xml:space="preserve">te; os </w:t>
      </w:r>
      <w:r>
        <w:rPr>
          <w:rFonts w:ascii="Arial" w:hAnsi="Arial"/>
          <w:sz w:val="24"/>
          <w:szCs w:val="24"/>
        </w:rPr>
        <w:t xml:space="preserve">líquidos foram transferidos para vidros para posterior descarte; os sólidos e semissólidos não foram separados da embalagem </w:t>
      </w:r>
      <w:del w:id="250" w:author="mds.133@hotmail.com" w:date="2018-09-28T08:57:00Z">
        <w:r>
          <w:rPr>
            <w:rFonts w:ascii="Arial" w:hAnsi="Arial"/>
            <w:sz w:val="24"/>
            <w:szCs w:val="24"/>
          </w:rPr>
          <w:delText xml:space="preserve">primária </w:delText>
        </w:r>
      </w:del>
      <w:ins w:id="251" w:author="mds.133@hotmail.com" w:date="2018-09-28T08:57:00Z">
        <w:r>
          <w:rPr>
            <w:rFonts w:ascii="Arial" w:hAnsi="Arial"/>
            <w:sz w:val="24"/>
            <w:szCs w:val="24"/>
          </w:rPr>
          <w:t xml:space="preserve">de origem </w:t>
        </w:r>
      </w:ins>
      <w:r>
        <w:rPr>
          <w:rFonts w:ascii="Arial" w:hAnsi="Arial"/>
          <w:sz w:val="24"/>
          <w:szCs w:val="24"/>
        </w:rPr>
        <w:t xml:space="preserve">e na forma original foram encaminhados para o descarte. Os medicamentos </w:t>
      </w:r>
      <w:r>
        <w:rPr>
          <w:rFonts w:ascii="Arial" w:hAnsi="Arial"/>
          <w:color w:val="000000"/>
          <w:sz w:val="24"/>
          <w:szCs w:val="24"/>
        </w:rPr>
        <w:t xml:space="preserve">foram descartados juntamente com o descarte de </w:t>
      </w:r>
      <w:r>
        <w:rPr>
          <w:rFonts w:ascii="Arial" w:hAnsi="Arial"/>
          <w:sz w:val="24"/>
          <w:szCs w:val="24"/>
        </w:rPr>
        <w:t xml:space="preserve">resíduos químicos dos laboratórios da </w:t>
      </w:r>
      <w:proofErr w:type="spellStart"/>
      <w:r>
        <w:rPr>
          <w:rFonts w:ascii="Arial" w:hAnsi="Arial"/>
          <w:sz w:val="24"/>
          <w:szCs w:val="24"/>
        </w:rPr>
        <w:t>UnC</w:t>
      </w:r>
      <w:proofErr w:type="spellEnd"/>
      <w:r>
        <w:rPr>
          <w:rFonts w:ascii="Arial" w:hAnsi="Arial"/>
          <w:sz w:val="24"/>
          <w:szCs w:val="24"/>
        </w:rPr>
        <w:t xml:space="preserve">/SC, serviço o qual foi prestado por uma empresa privada, a qual realizava a </w:t>
      </w:r>
      <w:r>
        <w:rPr>
          <w:rFonts w:ascii="Arial" w:hAnsi="Arial"/>
          <w:sz w:val="24"/>
          <w:szCs w:val="24"/>
          <w:highlight w:val="yellow"/>
          <w:rPrChange w:id="252" w:author="mds.133@hotmail.com" w:date="2018-09-28T08:58:00Z">
            <w:rPr>
              <w:rFonts w:ascii="Arial" w:hAnsi="Arial"/>
              <w:sz w:val="24"/>
              <w:szCs w:val="24"/>
            </w:rPr>
          </w:rPrChange>
        </w:rPr>
        <w:t>incineração ou deposição em aterros sanitários</w:t>
      </w:r>
      <w:ins w:id="253" w:author="mds.133@hotmail.com" w:date="2018-09-28T08:58:00Z">
        <w:r>
          <w:rPr>
            <w:rFonts w:ascii="Arial" w:hAnsi="Arial"/>
            <w:sz w:val="24"/>
            <w:szCs w:val="24"/>
          </w:rPr>
          <w:t xml:space="preserve"> </w:t>
        </w:r>
        <w:commentRangeStart w:id="254"/>
        <w:commentRangeStart w:id="255"/>
        <w:commentRangeStart w:id="256"/>
        <w:commentRangeStart w:id="257"/>
        <w:r>
          <w:rPr>
            <w:rFonts w:ascii="Arial" w:hAnsi="Arial"/>
            <w:sz w:val="24"/>
            <w:szCs w:val="24"/>
          </w:rPr>
          <w:t>e isto é suficiente para amenizar os danos?</w:t>
        </w:r>
      </w:ins>
      <w:r>
        <w:rPr>
          <w:rFonts w:ascii="Arial" w:hAnsi="Arial"/>
          <w:sz w:val="24"/>
          <w:szCs w:val="24"/>
        </w:rPr>
        <w:t xml:space="preserve"> </w:t>
      </w:r>
      <w:commentRangeEnd w:id="254"/>
      <w:r w:rsidR="00DE0F78">
        <w:rPr>
          <w:rStyle w:val="Refdecomentrio"/>
        </w:rPr>
        <w:commentReference w:id="254"/>
      </w:r>
      <w:commentRangeEnd w:id="255"/>
      <w:r w:rsidR="008A3CAB">
        <w:rPr>
          <w:rStyle w:val="Refdecomentrio"/>
        </w:rPr>
        <w:commentReference w:id="255"/>
      </w:r>
      <w:commentRangeEnd w:id="256"/>
      <w:r w:rsidR="008A3CAB">
        <w:rPr>
          <w:rStyle w:val="Refdecomentrio"/>
        </w:rPr>
        <w:commentReference w:id="256"/>
      </w:r>
      <w:commentRangeEnd w:id="257"/>
      <w:r w:rsidR="008A3CAB">
        <w:rPr>
          <w:rStyle w:val="Refdecomentrio"/>
        </w:rPr>
        <w:commentReference w:id="257"/>
      </w:r>
      <w:r>
        <w:rPr>
          <w:rFonts w:ascii="Arial" w:hAnsi="Arial"/>
          <w:sz w:val="24"/>
          <w:szCs w:val="24"/>
        </w:rPr>
        <w:t>dos produtos por ela recebidos.</w:t>
      </w:r>
      <w:r>
        <w:rPr>
          <w:rFonts w:ascii="Arial" w:hAnsi="Arial"/>
          <w:color w:val="000000"/>
          <w:sz w:val="24"/>
          <w:szCs w:val="24"/>
        </w:rPr>
        <w:t xml:space="preserve"> </w:t>
      </w:r>
      <w:r>
        <w:rPr>
          <w:rFonts w:ascii="Arial" w:hAnsi="Arial"/>
          <w:sz w:val="24"/>
          <w:szCs w:val="24"/>
        </w:rPr>
        <w:t>As embalagens</w:t>
      </w:r>
      <w:del w:id="258" w:author="mds.133@hotmail.com" w:date="2018-09-28T08:58:00Z">
        <w:r>
          <w:rPr>
            <w:rFonts w:ascii="Arial" w:hAnsi="Arial"/>
            <w:sz w:val="24"/>
            <w:szCs w:val="24"/>
          </w:rPr>
          <w:delText xml:space="preserve"> secundárias</w:delText>
        </w:r>
      </w:del>
      <w:r>
        <w:rPr>
          <w:rFonts w:ascii="Arial" w:hAnsi="Arial"/>
          <w:sz w:val="24"/>
          <w:szCs w:val="24"/>
        </w:rPr>
        <w:t xml:space="preserve"> (caixas e bulas) foram acondicionadas em sacos plásticos e encaminhadas para a reciclagem. </w:t>
      </w:r>
    </w:p>
    <w:p w14:paraId="0670FC03" w14:textId="77777777" w:rsidR="00035BF8" w:rsidRDefault="00375535">
      <w:pPr>
        <w:spacing w:after="0" w:line="240" w:lineRule="auto"/>
        <w:ind w:firstLine="708"/>
      </w:pPr>
      <w:r>
        <w:rPr>
          <w:rFonts w:ascii="Arial" w:hAnsi="Arial"/>
          <w:sz w:val="24"/>
          <w:szCs w:val="24"/>
        </w:rPr>
        <w:t xml:space="preserve">Após todo o processo de contabilização e descarte, os medicamentos foram agrupados e classificados no programa Microsoft Office Excel 2010, de acordo com o mecanismo de ação, seguindo a descrição de </w:t>
      </w:r>
      <w:del w:id="259" w:author="Juliana Valentini" w:date="2018-10-28T12:22:00Z">
        <w:r w:rsidDel="008A3CAB">
          <w:rPr>
            <w:rFonts w:ascii="Arial" w:hAnsi="Arial"/>
            <w:sz w:val="24"/>
            <w:szCs w:val="24"/>
          </w:rPr>
          <w:delText xml:space="preserve">um </w:delText>
        </w:r>
      </w:del>
      <w:r>
        <w:rPr>
          <w:rFonts w:ascii="Arial" w:hAnsi="Arial"/>
          <w:sz w:val="24"/>
          <w:szCs w:val="24"/>
        </w:rPr>
        <w:t>livro didático de farmacologia</w:t>
      </w:r>
      <w:ins w:id="260" w:author="Autor desconhecido" w:date="2018-10-23T18:26:00Z">
        <w:r>
          <w:rPr>
            <w:rFonts w:ascii="Arial" w:hAnsi="Arial"/>
            <w:sz w:val="24"/>
            <w:szCs w:val="24"/>
          </w:rPr>
          <w:t xml:space="preserve"> (RANG</w:t>
        </w:r>
      </w:ins>
      <w:ins w:id="261" w:author="Autor desconhecido" w:date="2018-10-23T18:27:00Z">
        <w:r>
          <w:rPr>
            <w:rFonts w:ascii="Arial" w:hAnsi="Arial"/>
            <w:sz w:val="24"/>
            <w:szCs w:val="24"/>
          </w:rPr>
          <w:t>; DALE, 2014)</w:t>
        </w:r>
      </w:ins>
      <w:del w:id="262" w:author="Autor desconhecido" w:date="2018-10-23T18:26:00Z">
        <w:r>
          <w:rPr>
            <w:rFonts w:ascii="Arial" w:hAnsi="Arial"/>
            <w:sz w:val="24"/>
            <w:szCs w:val="24"/>
            <w:vertAlign w:val="superscript"/>
          </w:rPr>
          <w:delText>36</w:delText>
        </w:r>
      </w:del>
      <w:r>
        <w:rPr>
          <w:rFonts w:ascii="Arial" w:hAnsi="Arial"/>
          <w:sz w:val="24"/>
          <w:szCs w:val="24"/>
        </w:rPr>
        <w:t>. Na sequência, dentro de cada mecanismo de ação contabilizado, os princípios ativos foram identificados.</w:t>
      </w:r>
      <w:r>
        <w:rPr>
          <w:rFonts w:ascii="Arial" w:hAnsi="Arial"/>
          <w:color w:val="FF0000"/>
          <w:sz w:val="24"/>
          <w:szCs w:val="24"/>
        </w:rPr>
        <w:t xml:space="preserve"> </w:t>
      </w:r>
      <w:r>
        <w:rPr>
          <w:rFonts w:ascii="Arial" w:hAnsi="Arial"/>
          <w:color w:val="000000"/>
          <w:sz w:val="24"/>
          <w:szCs w:val="24"/>
        </w:rPr>
        <w:t>A</w:t>
      </w:r>
      <w:r>
        <w:rPr>
          <w:rFonts w:ascii="Arial" w:hAnsi="Arial"/>
          <w:sz w:val="24"/>
          <w:szCs w:val="24"/>
        </w:rPr>
        <w:t xml:space="preserve"> frequência dos medicamentos identificados como reutilizáveis ou não, originários do SUS ou não bem como as observações anotadas (por exemplo, presença de bula e sobras de medicamentos) foram identificadas em ordem de frequência.</w:t>
      </w:r>
    </w:p>
    <w:p w14:paraId="3780AE5F" w14:textId="77777777" w:rsidR="00035BF8" w:rsidRDefault="00375535">
      <w:pPr>
        <w:spacing w:after="0" w:line="240" w:lineRule="auto"/>
        <w:ind w:firstLine="708"/>
      </w:pPr>
      <w:r>
        <w:rPr>
          <w:rFonts w:ascii="Arial" w:hAnsi="Arial"/>
          <w:sz w:val="24"/>
          <w:szCs w:val="24"/>
        </w:rPr>
        <w:t xml:space="preserve">As análises de dados, confecção de gráficos e tabelas foram realizadas no programa Excel 2010 para Windows. </w:t>
      </w:r>
    </w:p>
    <w:p w14:paraId="5EAE3D97" w14:textId="77777777" w:rsidR="00035BF8" w:rsidRDefault="00035BF8">
      <w:pPr>
        <w:spacing w:after="0" w:line="240" w:lineRule="auto"/>
        <w:rPr>
          <w:rFonts w:ascii="Arial" w:hAnsi="Arial"/>
          <w:sz w:val="24"/>
          <w:szCs w:val="24"/>
        </w:rPr>
      </w:pPr>
    </w:p>
    <w:p w14:paraId="5D7DA3D8" w14:textId="77777777" w:rsidR="00035BF8" w:rsidRDefault="00375535">
      <w:pPr>
        <w:spacing w:after="0" w:line="240" w:lineRule="auto"/>
      </w:pPr>
      <w:r>
        <w:rPr>
          <w:rFonts w:ascii="Arial" w:hAnsi="Arial"/>
          <w:b/>
          <w:sz w:val="24"/>
          <w:szCs w:val="24"/>
        </w:rPr>
        <w:t>Resultados e Discussão</w:t>
      </w:r>
    </w:p>
    <w:p w14:paraId="38037514" w14:textId="14337F77" w:rsidR="00035BF8" w:rsidRDefault="00375535">
      <w:pPr>
        <w:spacing w:after="0" w:line="240" w:lineRule="auto"/>
        <w:ind w:firstLine="708"/>
      </w:pPr>
      <w:r>
        <w:rPr>
          <w:rFonts w:ascii="Arial" w:hAnsi="Arial"/>
          <w:sz w:val="24"/>
          <w:szCs w:val="24"/>
        </w:rPr>
        <w:t xml:space="preserve">No projeto de pesquisa e extensão </w:t>
      </w:r>
      <w:r>
        <w:rPr>
          <w:rFonts w:ascii="Arial" w:hAnsi="Arial"/>
          <w:i/>
          <w:iCs/>
          <w:sz w:val="24"/>
          <w:szCs w:val="24"/>
        </w:rPr>
        <w:t xml:space="preserve">“Coleta de Medicamentos da </w:t>
      </w:r>
      <w:proofErr w:type="spellStart"/>
      <w:r>
        <w:rPr>
          <w:rFonts w:ascii="Arial" w:hAnsi="Arial"/>
          <w:i/>
          <w:iCs/>
          <w:sz w:val="24"/>
          <w:szCs w:val="24"/>
        </w:rPr>
        <w:t>UnC</w:t>
      </w:r>
      <w:proofErr w:type="spellEnd"/>
      <w:r>
        <w:rPr>
          <w:rFonts w:ascii="Arial" w:hAnsi="Arial"/>
          <w:i/>
          <w:iCs/>
          <w:sz w:val="24"/>
          <w:szCs w:val="24"/>
        </w:rPr>
        <w:t>”</w:t>
      </w:r>
      <w:r>
        <w:rPr>
          <w:rFonts w:ascii="Arial" w:hAnsi="Arial"/>
          <w:sz w:val="24"/>
          <w:szCs w:val="24"/>
        </w:rPr>
        <w:t>,</w:t>
      </w:r>
      <w:ins w:id="263" w:author="Juliana Valentini" w:date="2018-10-28T19:50:00Z">
        <w:r w:rsidR="00D56792">
          <w:rPr>
            <w:rFonts w:ascii="Arial" w:hAnsi="Arial"/>
            <w:sz w:val="24"/>
            <w:szCs w:val="24"/>
          </w:rPr>
          <w:t xml:space="preserve"> </w:t>
        </w:r>
      </w:ins>
      <w:del w:id="264" w:author="Juliana Valentini" w:date="2018-10-28T19:50:00Z">
        <w:r w:rsidDel="00D56792">
          <w:rPr>
            <w:rFonts w:ascii="Arial" w:hAnsi="Arial"/>
            <w:sz w:val="24"/>
            <w:szCs w:val="24"/>
          </w:rPr>
          <w:delText xml:space="preserve"> </w:delText>
        </w:r>
      </w:del>
      <w:r>
        <w:rPr>
          <w:rFonts w:ascii="Arial" w:hAnsi="Arial"/>
          <w:sz w:val="24"/>
          <w:szCs w:val="24"/>
        </w:rPr>
        <w:t>o número de medicamentos contabilizados corresponde</w:t>
      </w:r>
      <w:ins w:id="265" w:author="Juliana Valentini" w:date="2018-10-28T19:50:00Z">
        <w:r w:rsidR="00D56792">
          <w:rPr>
            <w:rFonts w:ascii="Arial" w:hAnsi="Arial"/>
            <w:sz w:val="24"/>
            <w:szCs w:val="24"/>
          </w:rPr>
          <w:t>u</w:t>
        </w:r>
      </w:ins>
      <w:del w:id="266" w:author="Juliana Valentini" w:date="2018-10-28T19:50:00Z">
        <w:r w:rsidDel="00D56792">
          <w:rPr>
            <w:rFonts w:ascii="Arial" w:hAnsi="Arial"/>
            <w:sz w:val="24"/>
            <w:szCs w:val="24"/>
          </w:rPr>
          <w:delText>ram</w:delText>
        </w:r>
      </w:del>
      <w:r>
        <w:rPr>
          <w:rFonts w:ascii="Arial" w:hAnsi="Arial"/>
          <w:sz w:val="24"/>
          <w:szCs w:val="24"/>
        </w:rPr>
        <w:t xml:space="preserve"> a 74.145 e 84.607 unidades, respectivamente, nas Etapas 1 e 2</w:t>
      </w:r>
      <w:ins w:id="267" w:author="mds.133@hotmail.com" w:date="2018-09-28T08:59:00Z">
        <w:r>
          <w:rPr>
            <w:rFonts w:ascii="Arial" w:hAnsi="Arial"/>
            <w:sz w:val="24"/>
            <w:szCs w:val="24"/>
          </w:rPr>
          <w:t xml:space="preserve"> </w:t>
        </w:r>
        <w:proofErr w:type="spellStart"/>
        <w:r>
          <w:rPr>
            <w:rFonts w:ascii="Arial" w:hAnsi="Arial"/>
            <w:sz w:val="24"/>
            <w:szCs w:val="24"/>
          </w:rPr>
          <w:t>pq</w:t>
        </w:r>
        <w:proofErr w:type="spellEnd"/>
        <w:r>
          <w:rPr>
            <w:rFonts w:ascii="Arial" w:hAnsi="Arial"/>
            <w:sz w:val="24"/>
            <w:szCs w:val="24"/>
          </w:rPr>
          <w:t xml:space="preserve"> duas etapas? Uma foi antes da </w:t>
        </w:r>
        <w:commentRangeStart w:id="268"/>
        <w:r>
          <w:rPr>
            <w:rFonts w:ascii="Arial" w:hAnsi="Arial"/>
            <w:sz w:val="24"/>
            <w:szCs w:val="24"/>
          </w:rPr>
          <w:t>conscientizaç</w:t>
        </w:r>
      </w:ins>
      <w:ins w:id="269" w:author="mds.133@hotmail.com" w:date="2018-09-28T09:00:00Z">
        <w:r>
          <w:rPr>
            <w:rFonts w:ascii="Arial" w:hAnsi="Arial"/>
            <w:sz w:val="24"/>
            <w:szCs w:val="24"/>
          </w:rPr>
          <w:t>ão</w:t>
        </w:r>
      </w:ins>
      <w:commentRangeEnd w:id="268"/>
      <w:r w:rsidR="00A853BB">
        <w:rPr>
          <w:rStyle w:val="Refdecomentrio"/>
        </w:rPr>
        <w:commentReference w:id="268"/>
      </w:r>
      <w:ins w:id="270" w:author="mds.133@hotmail.com" w:date="2018-09-28T09:00:00Z">
        <w:r>
          <w:rPr>
            <w:rFonts w:ascii="Arial" w:hAnsi="Arial"/>
            <w:sz w:val="24"/>
            <w:szCs w:val="24"/>
          </w:rPr>
          <w:t>?</w:t>
        </w:r>
      </w:ins>
      <w:r>
        <w:rPr>
          <w:rFonts w:ascii="Arial" w:hAnsi="Arial"/>
          <w:sz w:val="24"/>
          <w:szCs w:val="24"/>
        </w:rPr>
        <w:t>, sendo que a Etapa 2 apresentou 10.462 unidades de medicamentos a mais do que na Etapa 1</w:t>
      </w:r>
      <w:ins w:id="271" w:author="Juliana Valentini" w:date="2018-10-28T12:29:00Z">
        <w:r w:rsidR="00A853BB">
          <w:rPr>
            <w:rFonts w:ascii="Arial" w:hAnsi="Arial"/>
            <w:sz w:val="24"/>
            <w:szCs w:val="24"/>
          </w:rPr>
          <w:t xml:space="preserve">. </w:t>
        </w:r>
        <w:commentRangeStart w:id="272"/>
        <w:r w:rsidR="00A853BB">
          <w:rPr>
            <w:rFonts w:ascii="Arial" w:hAnsi="Arial"/>
            <w:sz w:val="24"/>
            <w:szCs w:val="24"/>
          </w:rPr>
          <w:t>Tal achado</w:t>
        </w:r>
      </w:ins>
      <w:del w:id="273" w:author="Juliana Valentini" w:date="2018-10-28T12:29:00Z">
        <w:r w:rsidDel="00A853BB">
          <w:rPr>
            <w:rFonts w:ascii="Arial" w:hAnsi="Arial"/>
            <w:sz w:val="24"/>
            <w:szCs w:val="24"/>
          </w:rPr>
          <w:delText>, o que</w:delText>
        </w:r>
      </w:del>
      <w:r>
        <w:rPr>
          <w:rFonts w:ascii="Arial" w:hAnsi="Arial"/>
          <w:sz w:val="24"/>
          <w:szCs w:val="24"/>
        </w:rPr>
        <w:t xml:space="preserve"> leva a supor uma maior conscientização da população sobre o descarte de medicamentos de origem domiciliar no segundo ano comparativamente ao primeiro ano</w:t>
      </w:r>
      <w:ins w:id="274" w:author="Juliana Valentini" w:date="2018-10-28T12:29:00Z">
        <w:r w:rsidR="00415BAD">
          <w:rPr>
            <w:rFonts w:ascii="Arial" w:hAnsi="Arial"/>
            <w:sz w:val="24"/>
            <w:szCs w:val="24"/>
          </w:rPr>
          <w:t xml:space="preserve">, </w:t>
        </w:r>
      </w:ins>
      <w:ins w:id="275" w:author="Juliana Valentini" w:date="2018-10-28T12:30:00Z">
        <w:r w:rsidR="00415BAD">
          <w:rPr>
            <w:rFonts w:ascii="Arial" w:hAnsi="Arial"/>
            <w:sz w:val="24"/>
            <w:szCs w:val="24"/>
          </w:rPr>
          <w:t>uma vez que ao início da Etapa 2, o projeto já estava com um ano de andamento (Etapa 1)</w:t>
        </w:r>
      </w:ins>
      <w:r>
        <w:rPr>
          <w:rFonts w:ascii="Arial" w:hAnsi="Arial"/>
          <w:sz w:val="24"/>
          <w:szCs w:val="24"/>
        </w:rPr>
        <w:t xml:space="preserve">. </w:t>
      </w:r>
      <w:commentRangeEnd w:id="272"/>
      <w:r w:rsidR="00415BAD">
        <w:rPr>
          <w:rStyle w:val="Refdecomentrio"/>
        </w:rPr>
        <w:commentReference w:id="272"/>
      </w:r>
      <w:r>
        <w:rPr>
          <w:rFonts w:ascii="Arial" w:hAnsi="Arial"/>
          <w:sz w:val="24"/>
          <w:szCs w:val="24"/>
        </w:rPr>
        <w:t>É importante salientar que todos os países que instituíram programas de disposição final adequada de medicamentos provenientes dos domicílios tiveram como</w:t>
      </w:r>
      <w:ins w:id="276" w:author="Juliana Valentini" w:date="2018-10-28T12:32:00Z">
        <w:r w:rsidR="00415BAD">
          <w:rPr>
            <w:rFonts w:ascii="Arial" w:hAnsi="Arial"/>
            <w:sz w:val="24"/>
            <w:szCs w:val="24"/>
          </w:rPr>
          <w:t xml:space="preserve"> principal</w:t>
        </w:r>
      </w:ins>
      <w:r>
        <w:rPr>
          <w:rFonts w:ascii="Arial" w:hAnsi="Arial"/>
          <w:sz w:val="24"/>
          <w:szCs w:val="24"/>
        </w:rPr>
        <w:t xml:space="preserve"> contribuinte a conscientização da população</w:t>
      </w:r>
      <w:r>
        <w:rPr>
          <w:rFonts w:ascii="Arial" w:hAnsi="Arial"/>
          <w:sz w:val="24"/>
          <w:szCs w:val="24"/>
          <w:vertAlign w:val="superscript"/>
        </w:rPr>
        <w:t>5</w:t>
      </w:r>
      <w:r>
        <w:rPr>
          <w:rFonts w:ascii="Arial" w:hAnsi="Arial"/>
          <w:sz w:val="24"/>
          <w:szCs w:val="24"/>
        </w:rPr>
        <w:t>.</w:t>
      </w:r>
    </w:p>
    <w:p w14:paraId="77AF5169" w14:textId="30EAC4F0" w:rsidR="00035BF8" w:rsidRDefault="00375535">
      <w:pPr>
        <w:spacing w:after="0" w:line="240" w:lineRule="auto"/>
        <w:ind w:firstLine="708"/>
      </w:pPr>
      <w:r>
        <w:rPr>
          <w:rFonts w:ascii="Arial" w:hAnsi="Arial"/>
          <w:sz w:val="24"/>
          <w:szCs w:val="24"/>
        </w:rPr>
        <w:t xml:space="preserve">Na Etapa 1, os medicamentos (de acordo com o mecanismo de ação e/ou princípio ativo) contabilizados com percentual de unidades igual ou superior a 1% corresponderam </w:t>
      </w:r>
      <w:r w:rsidRPr="008F0894">
        <w:rPr>
          <w:rFonts w:ascii="Arial" w:hAnsi="Arial"/>
          <w:sz w:val="24"/>
          <w:szCs w:val="24"/>
          <w:rPrChange w:id="277" w:author="Juliana Valentini" w:date="2018-10-28T13:16:00Z">
            <w:rPr>
              <w:rFonts w:ascii="Arial" w:hAnsi="Arial"/>
              <w:sz w:val="24"/>
              <w:szCs w:val="24"/>
            </w:rPr>
          </w:rPrChange>
        </w:rPr>
        <w:t>à</w:t>
      </w:r>
      <w:del w:id="278" w:author="Juliana Valentini" w:date="2018-10-28T13:03:00Z">
        <w:r w:rsidRPr="008F0894" w:rsidDel="00D10E41">
          <w:rPr>
            <w:rFonts w:ascii="Arial" w:hAnsi="Arial"/>
            <w:sz w:val="24"/>
            <w:szCs w:val="24"/>
            <w:rPrChange w:id="279" w:author="Juliana Valentini" w:date="2018-10-28T13:16:00Z">
              <w:rPr>
                <w:rFonts w:ascii="Arial" w:hAnsi="Arial"/>
                <w:sz w:val="24"/>
                <w:szCs w:val="24"/>
              </w:rPr>
            </w:rPrChange>
          </w:rPr>
          <w:delText xml:space="preserve"> 74,45%</w:delText>
        </w:r>
      </w:del>
      <w:ins w:id="280" w:author="Juliana Valentini" w:date="2018-10-28T12:51:00Z">
        <w:r w:rsidR="004852B7" w:rsidRPr="008F0894">
          <w:rPr>
            <w:rFonts w:ascii="Arial" w:hAnsi="Arial"/>
            <w:sz w:val="24"/>
            <w:szCs w:val="24"/>
            <w:rPrChange w:id="281" w:author="Juliana Valentini" w:date="2018-10-28T13:16:00Z">
              <w:rPr>
                <w:rFonts w:ascii="Arial" w:hAnsi="Arial"/>
                <w:sz w:val="24"/>
                <w:szCs w:val="24"/>
                <w:highlight w:val="yellow"/>
              </w:rPr>
            </w:rPrChange>
          </w:rPr>
          <w:t xml:space="preserve"> 7</w:t>
        </w:r>
      </w:ins>
      <w:ins w:id="282" w:author="Juliana Valentini" w:date="2018-10-28T13:03:00Z">
        <w:r w:rsidR="00D10E41" w:rsidRPr="008F0894">
          <w:rPr>
            <w:rFonts w:ascii="Arial" w:hAnsi="Arial"/>
            <w:sz w:val="24"/>
            <w:szCs w:val="24"/>
            <w:rPrChange w:id="283" w:author="Juliana Valentini" w:date="2018-10-28T13:16:00Z">
              <w:rPr>
                <w:rFonts w:ascii="Arial" w:hAnsi="Arial"/>
                <w:sz w:val="24"/>
                <w:szCs w:val="24"/>
                <w:highlight w:val="yellow"/>
              </w:rPr>
            </w:rPrChange>
          </w:rPr>
          <w:t>3</w:t>
        </w:r>
      </w:ins>
      <w:ins w:id="284" w:author="Juliana Valentini" w:date="2018-10-28T12:51:00Z">
        <w:r w:rsidR="004852B7" w:rsidRPr="008F0894">
          <w:rPr>
            <w:rFonts w:ascii="Arial" w:hAnsi="Arial"/>
            <w:sz w:val="24"/>
            <w:szCs w:val="24"/>
            <w:rPrChange w:id="285" w:author="Juliana Valentini" w:date="2018-10-28T13:16:00Z">
              <w:rPr>
                <w:rFonts w:ascii="Arial" w:hAnsi="Arial"/>
                <w:sz w:val="24"/>
                <w:szCs w:val="24"/>
                <w:highlight w:val="yellow"/>
              </w:rPr>
            </w:rPrChange>
          </w:rPr>
          <w:t>,</w:t>
        </w:r>
      </w:ins>
      <w:ins w:id="286" w:author="Juliana Valentini" w:date="2018-10-28T13:03:00Z">
        <w:r w:rsidR="007F5978" w:rsidRPr="008F0894">
          <w:rPr>
            <w:rFonts w:ascii="Arial" w:hAnsi="Arial"/>
            <w:sz w:val="24"/>
            <w:szCs w:val="24"/>
            <w:rPrChange w:id="287" w:author="Juliana Valentini" w:date="2018-10-28T13:16:00Z">
              <w:rPr>
                <w:rFonts w:ascii="Arial" w:hAnsi="Arial"/>
                <w:sz w:val="24"/>
                <w:szCs w:val="24"/>
                <w:highlight w:val="yellow"/>
              </w:rPr>
            </w:rPrChange>
          </w:rPr>
          <w:t>3</w:t>
        </w:r>
      </w:ins>
      <w:ins w:id="288" w:author="Juliana Valentini" w:date="2018-10-28T12:51:00Z">
        <w:r w:rsidR="004852B7" w:rsidRPr="008F0894">
          <w:rPr>
            <w:rFonts w:ascii="Arial" w:hAnsi="Arial"/>
            <w:sz w:val="24"/>
            <w:szCs w:val="24"/>
            <w:rPrChange w:id="289" w:author="Juliana Valentini" w:date="2018-10-28T13:16:00Z">
              <w:rPr>
                <w:rFonts w:ascii="Arial" w:hAnsi="Arial"/>
                <w:sz w:val="24"/>
                <w:szCs w:val="24"/>
                <w:highlight w:val="yellow"/>
              </w:rPr>
            </w:rPrChange>
          </w:rPr>
          <w:t>%</w:t>
        </w:r>
      </w:ins>
      <w:r>
        <w:rPr>
          <w:rFonts w:ascii="Arial" w:hAnsi="Arial"/>
          <w:sz w:val="24"/>
          <w:szCs w:val="24"/>
        </w:rPr>
        <w:t xml:space="preserve"> do total de </w:t>
      </w:r>
      <w:commentRangeStart w:id="290"/>
      <w:r>
        <w:rPr>
          <w:rFonts w:ascii="Arial" w:hAnsi="Arial"/>
          <w:sz w:val="24"/>
          <w:szCs w:val="24"/>
        </w:rPr>
        <w:t>medicamentos</w:t>
      </w:r>
      <w:ins w:id="291" w:author="mds.133@hotmail.com" w:date="2018-09-28T09:00:00Z">
        <w:r>
          <w:rPr>
            <w:rFonts w:ascii="Arial" w:hAnsi="Arial"/>
            <w:sz w:val="24"/>
            <w:szCs w:val="24"/>
          </w:rPr>
          <w:t xml:space="preserve"> (não é clara esta correlação</w:t>
        </w:r>
      </w:ins>
      <w:commentRangeEnd w:id="290"/>
      <w:r w:rsidR="00D10E41">
        <w:rPr>
          <w:rStyle w:val="Refdecomentrio"/>
        </w:rPr>
        <w:commentReference w:id="290"/>
      </w:r>
      <w:r>
        <w:rPr>
          <w:rFonts w:ascii="Arial" w:hAnsi="Arial"/>
          <w:sz w:val="24"/>
          <w:szCs w:val="24"/>
        </w:rPr>
        <w:t>, sendo, em ordem, os seguintes</w:t>
      </w:r>
      <w:ins w:id="292" w:author="Juliana Valentini" w:date="2018-10-28T13:04:00Z">
        <w:r w:rsidR="00D10E41">
          <w:rPr>
            <w:rFonts w:ascii="Arial" w:hAnsi="Arial"/>
            <w:sz w:val="24"/>
            <w:szCs w:val="24"/>
          </w:rPr>
          <w:t xml:space="preserve"> com seus respectivos p</w:t>
        </w:r>
      </w:ins>
      <w:ins w:id="293" w:author="Juliana Valentini" w:date="2018-10-28T13:05:00Z">
        <w:r w:rsidR="00D10E41">
          <w:rPr>
            <w:rFonts w:ascii="Arial" w:hAnsi="Arial"/>
            <w:sz w:val="24"/>
            <w:szCs w:val="24"/>
          </w:rPr>
          <w:t>ercentuais</w:t>
        </w:r>
      </w:ins>
      <w:r>
        <w:rPr>
          <w:rFonts w:ascii="Arial" w:hAnsi="Arial"/>
          <w:sz w:val="24"/>
          <w:szCs w:val="24"/>
        </w:rPr>
        <w:t xml:space="preserve">: anti-inflamatórios não esteroidais ou </w:t>
      </w:r>
      <w:proofErr w:type="spellStart"/>
      <w:r>
        <w:rPr>
          <w:rFonts w:ascii="Arial" w:hAnsi="Arial"/>
          <w:sz w:val="24"/>
          <w:szCs w:val="24"/>
        </w:rPr>
        <w:t>AINEs</w:t>
      </w:r>
      <w:proofErr w:type="spellEnd"/>
      <w:r>
        <w:rPr>
          <w:rFonts w:ascii="Arial" w:hAnsi="Arial"/>
          <w:sz w:val="24"/>
          <w:szCs w:val="24"/>
        </w:rPr>
        <w:t xml:space="preserve"> (19,2%); antibacterianos (11,6%); antiparasitários (8%); inibidores da enzima conversora de angiotensina ou </w:t>
      </w:r>
      <w:proofErr w:type="spellStart"/>
      <w:r>
        <w:rPr>
          <w:rFonts w:ascii="Arial" w:hAnsi="Arial"/>
          <w:sz w:val="24"/>
          <w:szCs w:val="24"/>
        </w:rPr>
        <w:t>IECAs</w:t>
      </w:r>
      <w:proofErr w:type="spellEnd"/>
      <w:r>
        <w:rPr>
          <w:rFonts w:ascii="Arial" w:hAnsi="Arial"/>
          <w:sz w:val="24"/>
          <w:szCs w:val="24"/>
        </w:rPr>
        <w:t xml:space="preserve"> (5,7%); micronutrientes e vitaminas (4,1%); diuréticos (3,5%); antagonistas do subtipo 1 de histamina ou </w:t>
      </w:r>
      <w:proofErr w:type="spellStart"/>
      <w:r>
        <w:rPr>
          <w:rFonts w:ascii="Arial" w:hAnsi="Arial"/>
          <w:sz w:val="24"/>
          <w:szCs w:val="24"/>
        </w:rPr>
        <w:t>anti</w:t>
      </w:r>
      <w:proofErr w:type="spellEnd"/>
      <w:r>
        <w:rPr>
          <w:rFonts w:ascii="Arial" w:hAnsi="Arial"/>
          <w:sz w:val="24"/>
          <w:szCs w:val="24"/>
        </w:rPr>
        <w:t xml:space="preserve"> H1 (3,4%); antidepressivos (2,9%); antidiabéticos orais (2,8%); anticonvulsivantes (2,7%); hormônios (2,1%); associação de antigripais (1,5%); antagonistas de angiotensina II (1,3%); antagonistas de dopamina (1,3%); antagonistas de canal de cálcio (1,1%); ansiolíticos e hipnóticos (1,1%) e anticolinérgicos (1%). Os </w:t>
      </w:r>
      <w:proofErr w:type="spellStart"/>
      <w:r>
        <w:rPr>
          <w:rFonts w:ascii="Arial" w:hAnsi="Arial"/>
          <w:sz w:val="24"/>
          <w:szCs w:val="24"/>
        </w:rPr>
        <w:t>AINEs</w:t>
      </w:r>
      <w:proofErr w:type="spellEnd"/>
      <w:r>
        <w:rPr>
          <w:rFonts w:ascii="Arial" w:hAnsi="Arial"/>
          <w:sz w:val="24"/>
          <w:szCs w:val="24"/>
        </w:rPr>
        <w:t xml:space="preserve">, antibacterianos, antiparasitários, </w:t>
      </w:r>
      <w:proofErr w:type="spellStart"/>
      <w:r>
        <w:rPr>
          <w:rFonts w:ascii="Arial" w:hAnsi="Arial"/>
          <w:sz w:val="24"/>
          <w:szCs w:val="24"/>
        </w:rPr>
        <w:t>IECAs</w:t>
      </w:r>
      <w:proofErr w:type="spellEnd"/>
      <w:r>
        <w:rPr>
          <w:rFonts w:ascii="Arial" w:hAnsi="Arial"/>
          <w:sz w:val="24"/>
          <w:szCs w:val="24"/>
        </w:rPr>
        <w:t xml:space="preserve"> e micronutrientes/vitaminas descartados com maior percentual na Etapa 1 são representados na Tabela 1.</w:t>
      </w:r>
    </w:p>
    <w:p w14:paraId="1BD31E7C" w14:textId="77C535AA" w:rsidR="00035BF8" w:rsidRDefault="00375535">
      <w:pPr>
        <w:spacing w:after="0" w:line="240" w:lineRule="auto"/>
        <w:ind w:firstLine="708"/>
      </w:pPr>
      <w:r>
        <w:rPr>
          <w:rFonts w:ascii="Arial" w:hAnsi="Arial"/>
          <w:sz w:val="24"/>
          <w:szCs w:val="24"/>
        </w:rPr>
        <w:t>Na Etapa 2, dos medicamentos descartados</w:t>
      </w:r>
      <w:ins w:id="294" w:author="Juliana Valentini" w:date="2018-10-28T13:17:00Z">
        <w:r w:rsidR="008F0894">
          <w:rPr>
            <w:rFonts w:ascii="Arial" w:hAnsi="Arial"/>
            <w:sz w:val="24"/>
            <w:szCs w:val="24"/>
          </w:rPr>
          <w:t>,</w:t>
        </w:r>
      </w:ins>
      <w:r>
        <w:rPr>
          <w:rFonts w:ascii="Arial" w:hAnsi="Arial"/>
          <w:sz w:val="24"/>
          <w:szCs w:val="24"/>
        </w:rPr>
        <w:t xml:space="preserve"> 7</w:t>
      </w:r>
      <w:ins w:id="295" w:author="Juliana Valentini" w:date="2018-10-28T13:24:00Z">
        <w:r w:rsidR="009C1B15">
          <w:rPr>
            <w:rFonts w:ascii="Arial" w:hAnsi="Arial"/>
            <w:sz w:val="24"/>
            <w:szCs w:val="24"/>
          </w:rPr>
          <w:t>5</w:t>
        </w:r>
      </w:ins>
      <w:del w:id="296" w:author="Juliana Valentini" w:date="2018-10-28T13:24:00Z">
        <w:r w:rsidDel="009C1B15">
          <w:rPr>
            <w:rFonts w:ascii="Arial" w:hAnsi="Arial"/>
            <w:sz w:val="24"/>
            <w:szCs w:val="24"/>
          </w:rPr>
          <w:delText>8</w:delText>
        </w:r>
      </w:del>
      <w:r>
        <w:rPr>
          <w:rFonts w:ascii="Arial" w:hAnsi="Arial"/>
          <w:sz w:val="24"/>
          <w:szCs w:val="24"/>
        </w:rPr>
        <w:t>,</w:t>
      </w:r>
      <w:ins w:id="297" w:author="Juliana Valentini" w:date="2018-10-28T13:24:00Z">
        <w:r w:rsidR="009C1B15">
          <w:rPr>
            <w:rFonts w:ascii="Arial" w:hAnsi="Arial"/>
            <w:sz w:val="24"/>
            <w:szCs w:val="24"/>
          </w:rPr>
          <w:t>1</w:t>
        </w:r>
      </w:ins>
      <w:del w:id="298" w:author="Juliana Valentini" w:date="2018-10-28T13:24:00Z">
        <w:r w:rsidDel="009C1B15">
          <w:rPr>
            <w:rFonts w:ascii="Arial" w:hAnsi="Arial"/>
            <w:sz w:val="24"/>
            <w:szCs w:val="24"/>
          </w:rPr>
          <w:delText>90</w:delText>
        </w:r>
      </w:del>
      <w:r>
        <w:rPr>
          <w:rFonts w:ascii="Arial" w:hAnsi="Arial"/>
          <w:sz w:val="24"/>
          <w:szCs w:val="24"/>
        </w:rPr>
        <w:t>% correspondiam aos princípios ativos e/ou mecanismo de ação com percentual de unidades igual ou superior à 1%, correspondendo, em ordem, aos seguintes: IECAS (1</w:t>
      </w:r>
      <w:ins w:id="299" w:author="Juliana Valentini" w:date="2018-10-28T13:22:00Z">
        <w:r w:rsidR="008F0894">
          <w:rPr>
            <w:rFonts w:ascii="Arial" w:hAnsi="Arial"/>
            <w:sz w:val="24"/>
            <w:szCs w:val="24"/>
          </w:rPr>
          <w:t>7</w:t>
        </w:r>
      </w:ins>
      <w:del w:id="300" w:author="Juliana Valentini" w:date="2018-10-28T13:22:00Z">
        <w:r w:rsidDel="008F0894">
          <w:rPr>
            <w:rFonts w:ascii="Arial" w:hAnsi="Arial"/>
            <w:sz w:val="24"/>
            <w:szCs w:val="24"/>
          </w:rPr>
          <w:delText>2</w:delText>
        </w:r>
      </w:del>
      <w:r>
        <w:rPr>
          <w:rFonts w:ascii="Arial" w:hAnsi="Arial"/>
          <w:sz w:val="24"/>
          <w:szCs w:val="24"/>
        </w:rPr>
        <w:t>,2%); AINES (1</w:t>
      </w:r>
      <w:ins w:id="301" w:author="Juliana Valentini" w:date="2018-10-28T13:22:00Z">
        <w:r w:rsidR="008F0894">
          <w:rPr>
            <w:rFonts w:ascii="Arial" w:hAnsi="Arial"/>
            <w:sz w:val="24"/>
            <w:szCs w:val="24"/>
          </w:rPr>
          <w:t>6</w:t>
        </w:r>
      </w:ins>
      <w:del w:id="302" w:author="Juliana Valentini" w:date="2018-10-28T13:22:00Z">
        <w:r w:rsidDel="008F0894">
          <w:rPr>
            <w:rFonts w:ascii="Arial" w:hAnsi="Arial"/>
            <w:sz w:val="24"/>
            <w:szCs w:val="24"/>
          </w:rPr>
          <w:delText>1</w:delText>
        </w:r>
      </w:del>
      <w:r>
        <w:rPr>
          <w:rFonts w:ascii="Arial" w:hAnsi="Arial"/>
          <w:sz w:val="24"/>
          <w:szCs w:val="24"/>
        </w:rPr>
        <w:t xml:space="preserve">,8%); diuréticos (6,5%); </w:t>
      </w:r>
      <w:proofErr w:type="spellStart"/>
      <w:r>
        <w:rPr>
          <w:rFonts w:ascii="Arial" w:hAnsi="Arial"/>
          <w:sz w:val="24"/>
          <w:szCs w:val="24"/>
        </w:rPr>
        <w:t>anti</w:t>
      </w:r>
      <w:proofErr w:type="spellEnd"/>
      <w:r>
        <w:rPr>
          <w:rFonts w:ascii="Arial" w:hAnsi="Arial"/>
          <w:sz w:val="24"/>
          <w:szCs w:val="24"/>
        </w:rPr>
        <w:t xml:space="preserve"> H1 (5,7%); micronutrientes e vitaminas (4%); antidepressivos (3,9%); antidiabéticos orais (3,7%); antibacterianos (3,2%); antifúngicos (3%); inibidores da bomba de prótons (2%); anticonvulsivantes (1,9%); </w:t>
      </w:r>
      <w:r>
        <w:rPr>
          <w:rFonts w:ascii="Arial" w:hAnsi="Arial"/>
          <w:sz w:val="24"/>
          <w:szCs w:val="24"/>
        </w:rPr>
        <w:lastRenderedPageBreak/>
        <w:t xml:space="preserve">glicocorticoides (1,8%); ansiolíticos e hipnóticos (1,7%); anticolinérgicos (1,4%); hormônios (1,3%) e associação de antigripais (1%). Nessa etapa, os medicamentos captopril, </w:t>
      </w:r>
      <w:proofErr w:type="spellStart"/>
      <w:r>
        <w:rPr>
          <w:rFonts w:ascii="Arial" w:hAnsi="Arial"/>
          <w:sz w:val="24"/>
          <w:szCs w:val="24"/>
        </w:rPr>
        <w:t>enalapril</w:t>
      </w:r>
      <w:proofErr w:type="spellEnd"/>
      <w:r>
        <w:rPr>
          <w:rFonts w:ascii="Arial" w:hAnsi="Arial"/>
          <w:sz w:val="24"/>
          <w:szCs w:val="24"/>
        </w:rPr>
        <w:t xml:space="preserve">, ácido acetilsalicílico (AAS), diclofenaco, </w:t>
      </w:r>
      <w:proofErr w:type="spellStart"/>
      <w:r>
        <w:rPr>
          <w:rFonts w:ascii="Arial" w:hAnsi="Arial"/>
          <w:sz w:val="24"/>
          <w:szCs w:val="24"/>
        </w:rPr>
        <w:t>polivitamínicos</w:t>
      </w:r>
      <w:proofErr w:type="spellEnd"/>
      <w:r>
        <w:rPr>
          <w:rFonts w:ascii="Arial" w:hAnsi="Arial"/>
          <w:sz w:val="24"/>
          <w:szCs w:val="24"/>
        </w:rPr>
        <w:t xml:space="preserve">, </w:t>
      </w:r>
      <w:proofErr w:type="spellStart"/>
      <w:r>
        <w:rPr>
          <w:rFonts w:ascii="Arial" w:hAnsi="Arial"/>
          <w:sz w:val="24"/>
          <w:szCs w:val="24"/>
        </w:rPr>
        <w:t>poliminerais</w:t>
      </w:r>
      <w:proofErr w:type="spellEnd"/>
      <w:r>
        <w:rPr>
          <w:rFonts w:ascii="Arial" w:hAnsi="Arial"/>
          <w:sz w:val="24"/>
          <w:szCs w:val="24"/>
        </w:rPr>
        <w:t xml:space="preserve"> e ácido fólico permaneceram na lista de genéricos predominantes na contabilização (Tabela 1).</w:t>
      </w:r>
      <w:r>
        <w:rPr>
          <w:rFonts w:ascii="Arial" w:hAnsi="Arial"/>
          <w:sz w:val="24"/>
          <w:szCs w:val="24"/>
          <w:highlight w:val="green"/>
        </w:rPr>
        <w:t xml:space="preserve"> </w:t>
      </w:r>
    </w:p>
    <w:p w14:paraId="0D453FE9" w14:textId="212A8D9C" w:rsidR="00035BF8" w:rsidRDefault="00375535">
      <w:pPr>
        <w:spacing w:after="0" w:line="240" w:lineRule="auto"/>
      </w:pPr>
      <w:r>
        <w:rPr>
          <w:rFonts w:ascii="Arial" w:hAnsi="Arial"/>
          <w:sz w:val="24"/>
          <w:szCs w:val="24"/>
        </w:rPr>
        <w:tab/>
        <w:t xml:space="preserve">Em ambas as etapas, os medicamentos contados com percentual de unidades inferior a 1% </w:t>
      </w:r>
      <w:commentRangeStart w:id="303"/>
      <w:ins w:id="304" w:author="mds.133@hotmail.com" w:date="2018-09-28T09:40:00Z">
        <w:r>
          <w:rPr>
            <w:rFonts w:ascii="Arial" w:hAnsi="Arial"/>
            <w:sz w:val="24"/>
            <w:szCs w:val="24"/>
          </w:rPr>
          <w:t>(ainda não fica claro este percentual)</w:t>
        </w:r>
      </w:ins>
      <w:ins w:id="305" w:author="Juliana Valentini" w:date="2018-10-28T13:26:00Z">
        <w:r w:rsidR="009C1B15">
          <w:rPr>
            <w:rFonts w:ascii="Arial" w:hAnsi="Arial"/>
            <w:sz w:val="24"/>
            <w:szCs w:val="24"/>
          </w:rPr>
          <w:t>, e</w:t>
        </w:r>
      </w:ins>
      <w:commentRangeStart w:id="306"/>
      <w:ins w:id="307" w:author="Juliana Valentini" w:date="2018-10-28T13:27:00Z">
        <w:r w:rsidR="009C1B15">
          <w:rPr>
            <w:rFonts w:ascii="Arial" w:hAnsi="Arial"/>
            <w:sz w:val="24"/>
            <w:szCs w:val="24"/>
          </w:rPr>
          <w:t>, portanto, com resultados não apresentados</w:t>
        </w:r>
        <w:commentRangeEnd w:id="306"/>
        <w:r w:rsidR="009C1B15">
          <w:rPr>
            <w:rStyle w:val="Refdecomentrio"/>
          </w:rPr>
          <w:commentReference w:id="306"/>
        </w:r>
        <w:r w:rsidR="009C1B15">
          <w:rPr>
            <w:rFonts w:ascii="Arial" w:hAnsi="Arial"/>
            <w:sz w:val="24"/>
            <w:szCs w:val="24"/>
          </w:rPr>
          <w:t>,</w:t>
        </w:r>
      </w:ins>
      <w:ins w:id="308" w:author="mds.133@hotmail.com" w:date="2018-09-28T09:40:00Z">
        <w:r>
          <w:rPr>
            <w:rFonts w:ascii="Arial" w:hAnsi="Arial"/>
            <w:sz w:val="24"/>
            <w:szCs w:val="24"/>
          </w:rPr>
          <w:t xml:space="preserve"> </w:t>
        </w:r>
      </w:ins>
      <w:commentRangeEnd w:id="303"/>
      <w:r w:rsidR="009C1B15">
        <w:rPr>
          <w:rStyle w:val="Refdecomentrio"/>
        </w:rPr>
        <w:commentReference w:id="303"/>
      </w:r>
      <w:r>
        <w:rPr>
          <w:rFonts w:ascii="Arial" w:hAnsi="Arial"/>
          <w:sz w:val="24"/>
          <w:szCs w:val="24"/>
        </w:rPr>
        <w:t>envolviam uma mescla de medicamentos alopáticos, homeopáticos, fitoterápicos, entre outros.</w:t>
      </w:r>
    </w:p>
    <w:p w14:paraId="34B17E59" w14:textId="7F8FE6A1" w:rsidR="00035BF8" w:rsidRDefault="00375535">
      <w:pPr>
        <w:spacing w:after="0" w:line="240" w:lineRule="auto"/>
      </w:pPr>
      <w:r>
        <w:rPr>
          <w:rFonts w:ascii="Arial" w:hAnsi="Arial"/>
          <w:sz w:val="24"/>
          <w:szCs w:val="24"/>
        </w:rPr>
        <w:tab/>
        <w:t>No Brasil dados acerca da caracterização de medicamentos de origem domiciliar a partir de campanhas de coletas são escassos</w:t>
      </w:r>
      <w:ins w:id="309" w:author="Autor desconhecido" w:date="2018-10-23T18:31:00Z">
        <w:r>
          <w:rPr>
            <w:rFonts w:ascii="Arial" w:hAnsi="Arial"/>
            <w:sz w:val="24"/>
            <w:szCs w:val="24"/>
          </w:rPr>
          <w:t xml:space="preserve"> (</w:t>
        </w:r>
        <w:r>
          <w:rPr>
            <w:rFonts w:ascii="Arial" w:hAnsi="Arial" w:cs="Arial"/>
            <w:sz w:val="24"/>
            <w:szCs w:val="24"/>
          </w:rPr>
          <w:t>BUENO; WEBER; OLIVEIRA, 2009; ROCHA et al</w:t>
        </w:r>
      </w:ins>
      <w:ins w:id="310" w:author="Juliana Valentini" w:date="2018-10-28T13:50:00Z">
        <w:r w:rsidR="004F5085">
          <w:rPr>
            <w:rFonts w:ascii="Arial" w:hAnsi="Arial" w:cs="Arial"/>
            <w:sz w:val="24"/>
            <w:szCs w:val="24"/>
          </w:rPr>
          <w:t>.</w:t>
        </w:r>
      </w:ins>
      <w:ins w:id="311" w:author="Autor desconhecido" w:date="2018-10-23T18:31:00Z">
        <w:r>
          <w:rPr>
            <w:rFonts w:ascii="Arial" w:hAnsi="Arial" w:cs="Arial"/>
            <w:sz w:val="24"/>
            <w:szCs w:val="24"/>
          </w:rPr>
          <w:t>, 2009; TABOSA et al</w:t>
        </w:r>
      </w:ins>
      <w:ins w:id="312" w:author="Juliana Valentini" w:date="2018-10-28T13:50:00Z">
        <w:r w:rsidR="004F5085">
          <w:rPr>
            <w:rFonts w:ascii="Arial" w:hAnsi="Arial" w:cs="Arial"/>
            <w:sz w:val="24"/>
            <w:szCs w:val="24"/>
          </w:rPr>
          <w:t>.</w:t>
        </w:r>
      </w:ins>
      <w:ins w:id="313" w:author="Autor desconhecido" w:date="2018-10-23T18:31:00Z">
        <w:r>
          <w:rPr>
            <w:rFonts w:ascii="Arial" w:hAnsi="Arial" w:cs="Arial"/>
            <w:sz w:val="24"/>
            <w:szCs w:val="24"/>
          </w:rPr>
          <w:t>, 2012; TESSARO; ZANCANARO, 2013)</w:t>
        </w:r>
      </w:ins>
      <w:del w:id="314" w:author="Autor desconhecido" w:date="2018-10-23T18:35:00Z">
        <w:r>
          <w:rPr>
            <w:rFonts w:ascii="Arial" w:hAnsi="Arial" w:cs="Arial"/>
            <w:sz w:val="24"/>
            <w:szCs w:val="24"/>
            <w:vertAlign w:val="superscript"/>
          </w:rPr>
          <w:delText>20,33,34,37</w:delText>
        </w:r>
      </w:del>
      <w:r>
        <w:rPr>
          <w:rFonts w:ascii="Arial" w:hAnsi="Arial"/>
          <w:sz w:val="24"/>
          <w:szCs w:val="24"/>
        </w:rPr>
        <w:t>. Além disso, tais campanhas englobam um período de tempo inferior ao do presente projeto – o qual perfez um período de dois anos consecutivos. Na linha de caracterização de medicamentos em residências</w:t>
      </w:r>
      <w:ins w:id="315" w:author="Juliana Valentini" w:date="2018-10-28T13:50:00Z">
        <w:r w:rsidR="004F5085">
          <w:rPr>
            <w:rFonts w:ascii="Arial" w:hAnsi="Arial"/>
            <w:sz w:val="24"/>
            <w:szCs w:val="24"/>
          </w:rPr>
          <w:t>,</w:t>
        </w:r>
      </w:ins>
      <w:r>
        <w:rPr>
          <w:rFonts w:ascii="Arial" w:hAnsi="Arial"/>
          <w:sz w:val="24"/>
          <w:szCs w:val="24"/>
        </w:rPr>
        <w:t xml:space="preserve"> predominam na literatura científica nacional dados obtidos através de questionários</w:t>
      </w:r>
      <w:ins w:id="316" w:author="Autor desconhecido" w:date="2018-10-23T18:36:00Z">
        <w:r>
          <w:rPr>
            <w:rFonts w:ascii="Arial" w:hAnsi="Arial"/>
            <w:sz w:val="24"/>
            <w:szCs w:val="24"/>
          </w:rPr>
          <w:t xml:space="preserve"> (</w:t>
        </w:r>
        <w:r>
          <w:rPr>
            <w:rFonts w:ascii="Arial" w:hAnsi="Arial" w:cs="Arial"/>
            <w:sz w:val="24"/>
            <w:szCs w:val="24"/>
          </w:rPr>
          <w:t>FLORES; BENVEGNÚ, 2008; BE; VALGAS; GALATO, 2012)</w:t>
        </w:r>
      </w:ins>
      <w:del w:id="317" w:author="Autor desconhecido" w:date="2018-10-23T18:36:00Z">
        <w:r>
          <w:rPr>
            <w:rFonts w:ascii="Arial" w:hAnsi="Arial" w:cs="Arial"/>
            <w:sz w:val="24"/>
            <w:szCs w:val="24"/>
            <w:vertAlign w:val="superscript"/>
          </w:rPr>
          <w:delText>27,28</w:delText>
        </w:r>
      </w:del>
      <w:r>
        <w:rPr>
          <w:rFonts w:ascii="Arial" w:hAnsi="Arial"/>
          <w:sz w:val="24"/>
          <w:szCs w:val="24"/>
        </w:rPr>
        <w:t>.</w:t>
      </w:r>
    </w:p>
    <w:p w14:paraId="1848F8B9" w14:textId="5E4A1FC4" w:rsidR="00035BF8" w:rsidRDefault="00375535">
      <w:pPr>
        <w:spacing w:after="0" w:line="240" w:lineRule="auto"/>
        <w:ind w:firstLine="708"/>
      </w:pPr>
      <w:r>
        <w:rPr>
          <w:rFonts w:ascii="Arial" w:hAnsi="Arial"/>
          <w:sz w:val="24"/>
          <w:szCs w:val="24"/>
        </w:rPr>
        <w:t xml:space="preserve">A contabilização predominante de medicamentos do tipo </w:t>
      </w:r>
      <w:proofErr w:type="spellStart"/>
      <w:r>
        <w:rPr>
          <w:rFonts w:ascii="Arial" w:hAnsi="Arial"/>
          <w:sz w:val="24"/>
          <w:szCs w:val="24"/>
        </w:rPr>
        <w:t>AINEs</w:t>
      </w:r>
      <w:proofErr w:type="spellEnd"/>
      <w:r>
        <w:rPr>
          <w:rFonts w:ascii="Arial" w:hAnsi="Arial"/>
          <w:sz w:val="24"/>
          <w:szCs w:val="24"/>
        </w:rPr>
        <w:t xml:space="preserve">, </w:t>
      </w:r>
      <w:proofErr w:type="spellStart"/>
      <w:r>
        <w:rPr>
          <w:rFonts w:ascii="Arial" w:hAnsi="Arial"/>
          <w:sz w:val="24"/>
          <w:szCs w:val="24"/>
        </w:rPr>
        <w:t>IECAs</w:t>
      </w:r>
      <w:proofErr w:type="spellEnd"/>
      <w:r>
        <w:rPr>
          <w:rFonts w:ascii="Arial" w:hAnsi="Arial"/>
          <w:sz w:val="24"/>
          <w:szCs w:val="24"/>
        </w:rPr>
        <w:t xml:space="preserve"> e micronutrientes/vitaminas</w:t>
      </w:r>
      <w:ins w:id="318" w:author="Juliana Valentini" w:date="2018-10-28T13:50:00Z">
        <w:r w:rsidR="004F5085">
          <w:rPr>
            <w:rFonts w:ascii="Arial" w:hAnsi="Arial"/>
            <w:sz w:val="24"/>
            <w:szCs w:val="24"/>
          </w:rPr>
          <w:t>,</w:t>
        </w:r>
      </w:ins>
      <w:r>
        <w:rPr>
          <w:rFonts w:ascii="Arial" w:hAnsi="Arial"/>
          <w:sz w:val="24"/>
          <w:szCs w:val="24"/>
        </w:rPr>
        <w:t xml:space="preserve"> em ambas as etapas do projeto</w:t>
      </w:r>
      <w:ins w:id="319" w:author="Juliana Valentini" w:date="2018-10-28T13:51:00Z">
        <w:r w:rsidR="004F5085">
          <w:rPr>
            <w:rFonts w:ascii="Arial" w:hAnsi="Arial"/>
            <w:sz w:val="24"/>
            <w:szCs w:val="24"/>
          </w:rPr>
          <w:t>,</w:t>
        </w:r>
      </w:ins>
      <w:r>
        <w:rPr>
          <w:rFonts w:ascii="Arial" w:hAnsi="Arial"/>
          <w:sz w:val="24"/>
          <w:szCs w:val="24"/>
        </w:rPr>
        <w:t xml:space="preserve"> evidenciaram uma homogeneidade de descarte, o que denota um padrão de medicamentos que são obtidos – porém não utilizados – pela população envolvida na pesquisa. Em campanhas já realizadas no sul do Brasil</w:t>
      </w:r>
      <w:ins w:id="320" w:author="Autor desconhecido" w:date="2018-10-23T18:37:00Z">
        <w:r>
          <w:rPr>
            <w:rFonts w:ascii="Arial" w:hAnsi="Arial"/>
            <w:sz w:val="24"/>
            <w:szCs w:val="24"/>
          </w:rPr>
          <w:t xml:space="preserve"> (</w:t>
        </w:r>
        <w:r>
          <w:rPr>
            <w:rFonts w:ascii="Arial" w:hAnsi="Arial" w:cs="Arial"/>
            <w:sz w:val="24"/>
            <w:szCs w:val="24"/>
          </w:rPr>
          <w:t>BUENO; WEBER; OLIVEIRA, 2009; ROCHA et al</w:t>
        </w:r>
      </w:ins>
      <w:ins w:id="321" w:author="Juliana Valentini" w:date="2018-10-28T13:51:00Z">
        <w:r w:rsidR="004F5085">
          <w:rPr>
            <w:rFonts w:ascii="Arial" w:hAnsi="Arial" w:cs="Arial"/>
            <w:sz w:val="24"/>
            <w:szCs w:val="24"/>
          </w:rPr>
          <w:t>.</w:t>
        </w:r>
      </w:ins>
      <w:ins w:id="322" w:author="Autor desconhecido" w:date="2018-10-23T18:37:00Z">
        <w:r>
          <w:rPr>
            <w:rFonts w:ascii="Arial" w:hAnsi="Arial" w:cs="Arial"/>
            <w:sz w:val="24"/>
            <w:szCs w:val="24"/>
          </w:rPr>
          <w:t>, 2009)</w:t>
        </w:r>
        <w:del w:id="323" w:author="Juliana Valentini" w:date="2018-10-28T13:51:00Z">
          <w:r w:rsidDel="004F5085">
            <w:rPr>
              <w:rFonts w:ascii="Arial" w:hAnsi="Arial" w:cs="Arial"/>
              <w:sz w:val="24"/>
              <w:szCs w:val="24"/>
            </w:rPr>
            <w:delText xml:space="preserve"> </w:delText>
          </w:r>
        </w:del>
      </w:ins>
      <w:del w:id="324" w:author="Autor desconhecido" w:date="2018-10-23T18:38:00Z">
        <w:r>
          <w:rPr>
            <w:rFonts w:ascii="Arial" w:hAnsi="Arial" w:cs="Arial"/>
            <w:sz w:val="24"/>
            <w:szCs w:val="24"/>
            <w:vertAlign w:val="superscript"/>
          </w:rPr>
          <w:delText>20,33</w:delText>
        </w:r>
      </w:del>
      <w:r>
        <w:rPr>
          <w:rFonts w:ascii="Arial" w:hAnsi="Arial"/>
          <w:sz w:val="24"/>
          <w:szCs w:val="24"/>
        </w:rPr>
        <w:t>, medicamentos desses grupos foram também</w:t>
      </w:r>
      <w:ins w:id="325" w:author="Juliana Valentini" w:date="2018-10-28T13:52:00Z">
        <w:r w:rsidR="004F5085">
          <w:rPr>
            <w:rFonts w:ascii="Arial" w:hAnsi="Arial"/>
            <w:sz w:val="24"/>
            <w:szCs w:val="24"/>
          </w:rPr>
          <w:t xml:space="preserve"> </w:t>
        </w:r>
      </w:ins>
      <w:del w:id="326" w:author="Juliana Valentini" w:date="2018-10-28T13:52:00Z">
        <w:r w:rsidDel="004F5085">
          <w:rPr>
            <w:rFonts w:ascii="Arial" w:hAnsi="Arial"/>
            <w:sz w:val="24"/>
            <w:szCs w:val="24"/>
          </w:rPr>
          <w:delText xml:space="preserve"> evidenciados como </w:delText>
        </w:r>
      </w:del>
      <w:r>
        <w:rPr>
          <w:rFonts w:ascii="Arial" w:hAnsi="Arial"/>
          <w:sz w:val="24"/>
          <w:szCs w:val="24"/>
        </w:rPr>
        <w:t>predominantes nas contabilizações. Em outra região do Brasil, um trabalho similar realizado pela farmácia escola da Universidade Federal de Pernambuco</w:t>
      </w:r>
      <w:ins w:id="327" w:author="Autor desconhecido" w:date="2018-10-23T18:38:00Z">
        <w:r>
          <w:rPr>
            <w:rFonts w:ascii="Arial" w:hAnsi="Arial"/>
            <w:sz w:val="24"/>
            <w:szCs w:val="24"/>
          </w:rPr>
          <w:t xml:space="preserve"> (TABOSA et al, 2012)</w:t>
        </w:r>
      </w:ins>
      <w:ins w:id="328" w:author="Juliana Valentini" w:date="2018-10-28T13:52:00Z">
        <w:r w:rsidR="004F5085">
          <w:rPr>
            <w:rFonts w:ascii="Arial" w:hAnsi="Arial"/>
            <w:sz w:val="24"/>
            <w:szCs w:val="24"/>
          </w:rPr>
          <w:t>,</w:t>
        </w:r>
      </w:ins>
      <w:del w:id="329" w:author="Autor desconhecido" w:date="2018-10-23T18:38:00Z">
        <w:r>
          <w:rPr>
            <w:rFonts w:ascii="Arial" w:hAnsi="Arial"/>
            <w:sz w:val="24"/>
            <w:szCs w:val="24"/>
            <w:vertAlign w:val="superscript"/>
          </w:rPr>
          <w:delText>34</w:delText>
        </w:r>
      </w:del>
      <w:r>
        <w:rPr>
          <w:rFonts w:ascii="Arial" w:hAnsi="Arial"/>
          <w:sz w:val="24"/>
          <w:szCs w:val="24"/>
        </w:rPr>
        <w:t xml:space="preserve"> não mencionou a denominação </w:t>
      </w:r>
      <w:proofErr w:type="spellStart"/>
      <w:r>
        <w:rPr>
          <w:rFonts w:ascii="Arial" w:hAnsi="Arial"/>
          <w:sz w:val="24"/>
          <w:szCs w:val="24"/>
        </w:rPr>
        <w:t>AINEs</w:t>
      </w:r>
      <w:proofErr w:type="spellEnd"/>
      <w:r>
        <w:rPr>
          <w:rFonts w:ascii="Arial" w:hAnsi="Arial"/>
          <w:sz w:val="24"/>
          <w:szCs w:val="24"/>
        </w:rPr>
        <w:t xml:space="preserve"> entre os mais descartados, porém, os medicamentos foram classificados de acordo com o </w:t>
      </w:r>
      <w:proofErr w:type="spellStart"/>
      <w:r>
        <w:rPr>
          <w:rFonts w:ascii="Arial" w:hAnsi="Arial"/>
          <w:i/>
          <w:iCs/>
          <w:sz w:val="24"/>
          <w:szCs w:val="24"/>
        </w:rPr>
        <w:t>Anatomical</w:t>
      </w:r>
      <w:proofErr w:type="spellEnd"/>
      <w:r>
        <w:rPr>
          <w:rFonts w:ascii="Arial" w:hAnsi="Arial"/>
          <w:i/>
          <w:iCs/>
          <w:sz w:val="24"/>
          <w:szCs w:val="24"/>
        </w:rPr>
        <w:t xml:space="preserve"> </w:t>
      </w:r>
      <w:proofErr w:type="spellStart"/>
      <w:r>
        <w:rPr>
          <w:rFonts w:ascii="Arial" w:hAnsi="Arial"/>
          <w:i/>
          <w:iCs/>
          <w:sz w:val="24"/>
          <w:szCs w:val="24"/>
        </w:rPr>
        <w:t>Therapeutic-Chemical</w:t>
      </w:r>
      <w:proofErr w:type="spellEnd"/>
      <w:r>
        <w:rPr>
          <w:rFonts w:ascii="Arial" w:hAnsi="Arial"/>
          <w:i/>
          <w:iCs/>
          <w:sz w:val="24"/>
          <w:szCs w:val="24"/>
        </w:rPr>
        <w:t xml:space="preserve"> </w:t>
      </w:r>
      <w:proofErr w:type="spellStart"/>
      <w:r>
        <w:rPr>
          <w:rFonts w:ascii="Arial" w:hAnsi="Arial"/>
          <w:i/>
          <w:iCs/>
          <w:sz w:val="24"/>
          <w:szCs w:val="24"/>
        </w:rPr>
        <w:t>Classification</w:t>
      </w:r>
      <w:proofErr w:type="spellEnd"/>
      <w:r>
        <w:rPr>
          <w:rFonts w:ascii="Arial" w:hAnsi="Arial"/>
          <w:i/>
          <w:iCs/>
          <w:sz w:val="24"/>
          <w:szCs w:val="24"/>
        </w:rPr>
        <w:t xml:space="preserve"> System</w:t>
      </w:r>
      <w:r>
        <w:rPr>
          <w:rFonts w:ascii="Arial" w:hAnsi="Arial"/>
          <w:sz w:val="24"/>
          <w:szCs w:val="24"/>
        </w:rPr>
        <w:t xml:space="preserve"> –  (ATC) e utilizou, portanto, a denominação medicamentos atuantes no sistema nervoso como os principais descartados, sendo os analgésicos (e muitos desses são AINES) incluídos nesse grupo. Ainda, no estudo pernambucano foi relatado que os medicamentos com ação no sistema cardiovascular estiveram entre os principais descartados, todavia, não foram mencionados os princípios ativos dos medicamentos contabilizados. Por outro lado, os micronutrientes e vitaminas não apareceram como majoritários na campanha mencionada. Assim, ao comparar os dados disponíveis provenientes do sul</w:t>
      </w:r>
      <w:ins w:id="330" w:author="Autor desconhecido" w:date="2018-10-23T18:41:00Z">
        <w:r>
          <w:rPr>
            <w:rFonts w:ascii="Arial" w:hAnsi="Arial"/>
            <w:sz w:val="24"/>
            <w:szCs w:val="24"/>
          </w:rPr>
          <w:t xml:space="preserve"> (</w:t>
        </w:r>
        <w:r>
          <w:rPr>
            <w:rFonts w:ascii="Arial" w:hAnsi="Arial" w:cs="Arial"/>
            <w:sz w:val="24"/>
            <w:szCs w:val="24"/>
          </w:rPr>
          <w:t>ROCHA et al, 2009; TESSARO; ZANCANARO, 2013)</w:t>
        </w:r>
      </w:ins>
      <w:del w:id="331" w:author="Autor desconhecido" w:date="2018-10-23T18:42:00Z">
        <w:r>
          <w:rPr>
            <w:rFonts w:ascii="Arial" w:hAnsi="Arial" w:cs="Arial"/>
            <w:sz w:val="24"/>
            <w:szCs w:val="24"/>
            <w:vertAlign w:val="superscript"/>
          </w:rPr>
          <w:delText>33,37</w:delText>
        </w:r>
      </w:del>
      <w:r>
        <w:rPr>
          <w:rFonts w:ascii="Arial" w:hAnsi="Arial"/>
          <w:sz w:val="24"/>
          <w:szCs w:val="24"/>
        </w:rPr>
        <w:t xml:space="preserve"> e do nordeste brasileiro</w:t>
      </w:r>
      <w:ins w:id="332" w:author="Autor desconhecido" w:date="2018-10-23T18:39:00Z">
        <w:r>
          <w:rPr>
            <w:rFonts w:ascii="Arial" w:hAnsi="Arial"/>
            <w:sz w:val="24"/>
            <w:szCs w:val="24"/>
          </w:rPr>
          <w:t xml:space="preserve"> (TABOSA et al, 2012)</w:t>
        </w:r>
      </w:ins>
      <w:del w:id="333" w:author="Autor desconhecido" w:date="2018-10-23T18:39:00Z">
        <w:r>
          <w:rPr>
            <w:rFonts w:ascii="Arial" w:hAnsi="Arial"/>
            <w:sz w:val="24"/>
            <w:szCs w:val="24"/>
            <w:vertAlign w:val="superscript"/>
          </w:rPr>
          <w:delText>34</w:delText>
        </w:r>
      </w:del>
      <w:r>
        <w:rPr>
          <w:rFonts w:ascii="Arial" w:hAnsi="Arial"/>
          <w:sz w:val="24"/>
          <w:szCs w:val="24"/>
        </w:rPr>
        <w:t>, é possível supor que a inutilização e consequente descarte de micronutrientes/vitaminas é predominante no sul comparativamente ao nordeste.</w:t>
      </w:r>
      <w:ins w:id="334" w:author="mds.133@hotmail.com" w:date="2018-09-28T09:45:00Z">
        <w:r>
          <w:rPr>
            <w:rFonts w:ascii="Arial" w:hAnsi="Arial"/>
            <w:sz w:val="24"/>
            <w:szCs w:val="24"/>
          </w:rPr>
          <w:t xml:space="preserve"> </w:t>
        </w:r>
        <w:commentRangeStart w:id="335"/>
        <w:commentRangeStart w:id="336"/>
        <w:r>
          <w:rPr>
            <w:rFonts w:ascii="Arial" w:hAnsi="Arial"/>
            <w:sz w:val="24"/>
            <w:szCs w:val="24"/>
          </w:rPr>
          <w:t>Seria interessante, se possível, comparar com número de medicamentos dispensados pelo SUS no município</w:t>
        </w:r>
      </w:ins>
      <w:commentRangeEnd w:id="335"/>
      <w:r w:rsidR="004F5085">
        <w:rPr>
          <w:rStyle w:val="Refdecomentrio"/>
        </w:rPr>
        <w:commentReference w:id="335"/>
      </w:r>
      <w:commentRangeEnd w:id="336"/>
      <w:r w:rsidR="004F5085">
        <w:rPr>
          <w:rStyle w:val="Refdecomentrio"/>
        </w:rPr>
        <w:commentReference w:id="336"/>
      </w:r>
      <w:ins w:id="337" w:author="mds.133@hotmail.com" w:date="2018-09-28T09:45:00Z">
        <w:r>
          <w:rPr>
            <w:rFonts w:ascii="Arial" w:hAnsi="Arial"/>
            <w:sz w:val="24"/>
            <w:szCs w:val="24"/>
          </w:rPr>
          <w:t>.</w:t>
        </w:r>
      </w:ins>
    </w:p>
    <w:p w14:paraId="427A8342" w14:textId="77777777" w:rsidR="00035BF8" w:rsidRDefault="00035BF8">
      <w:pPr>
        <w:spacing w:after="0" w:line="240" w:lineRule="auto"/>
        <w:rPr>
          <w:rFonts w:ascii="Arial" w:hAnsi="Arial"/>
          <w:sz w:val="20"/>
          <w:szCs w:val="20"/>
        </w:rPr>
      </w:pPr>
    </w:p>
    <w:p w14:paraId="710A61B3" w14:textId="77777777" w:rsidR="00035BF8" w:rsidRDefault="00375535">
      <w:pPr>
        <w:spacing w:after="0" w:line="240" w:lineRule="auto"/>
        <w:rPr>
          <w:sz w:val="20"/>
          <w:szCs w:val="20"/>
        </w:rPr>
      </w:pPr>
      <w:r>
        <w:rPr>
          <w:rFonts w:ascii="Arial" w:hAnsi="Arial"/>
          <w:sz w:val="20"/>
          <w:szCs w:val="20"/>
        </w:rPr>
        <w:t xml:space="preserve">Tabela 1 – Caracterização dos principais grupos de medicamentos (mecanismo de ação ou classe terapêutica) com respectivos percentuais dos princípios ativos contabilizados, respectivamente, nas Etapas 1 e 2. </w:t>
      </w:r>
    </w:p>
    <w:p w14:paraId="3653115B" w14:textId="77777777" w:rsidR="00035BF8" w:rsidRDefault="00035BF8">
      <w:pPr>
        <w:spacing w:after="0" w:line="240" w:lineRule="auto"/>
        <w:ind w:firstLine="708"/>
        <w:rPr>
          <w:rFonts w:ascii="Arial" w:hAnsi="Arial"/>
          <w:sz w:val="24"/>
          <w:szCs w:val="24"/>
        </w:rPr>
      </w:pPr>
    </w:p>
    <w:p w14:paraId="2BCD9751" w14:textId="77777777" w:rsidR="00035BF8" w:rsidRDefault="00375535">
      <w:pPr>
        <w:spacing w:after="0" w:line="360" w:lineRule="auto"/>
        <w:rPr>
          <w:sz w:val="20"/>
          <w:szCs w:val="20"/>
        </w:rPr>
      </w:pPr>
      <w:r>
        <w:rPr>
          <w:rFonts w:ascii="Arial" w:hAnsi="Arial"/>
          <w:b/>
          <w:sz w:val="20"/>
          <w:szCs w:val="20"/>
        </w:rPr>
        <w:t>Etapa 1</w:t>
      </w:r>
    </w:p>
    <w:tbl>
      <w:tblPr>
        <w:tblW w:w="9638" w:type="dxa"/>
        <w:tblBorders>
          <w:top w:val="single" w:sz="12" w:space="0" w:color="000001"/>
          <w:bottom w:val="single" w:sz="6" w:space="0" w:color="000001"/>
          <w:insideH w:val="single" w:sz="6" w:space="0" w:color="000001"/>
        </w:tblBorders>
        <w:tblLook w:val="0000" w:firstRow="0" w:lastRow="0" w:firstColumn="0" w:lastColumn="0" w:noHBand="0" w:noVBand="0"/>
      </w:tblPr>
      <w:tblGrid>
        <w:gridCol w:w="1326"/>
        <w:gridCol w:w="1553"/>
        <w:gridCol w:w="1856"/>
        <w:gridCol w:w="1837"/>
        <w:gridCol w:w="1349"/>
        <w:gridCol w:w="1717"/>
      </w:tblGrid>
      <w:tr w:rsidR="00035BF8" w14:paraId="70D6C0BE" w14:textId="77777777">
        <w:tc>
          <w:tcPr>
            <w:tcW w:w="1357" w:type="dxa"/>
            <w:tcBorders>
              <w:top w:val="single" w:sz="12" w:space="0" w:color="000001"/>
              <w:bottom w:val="single" w:sz="6" w:space="0" w:color="000001"/>
            </w:tcBorders>
            <w:shd w:val="clear" w:color="auto" w:fill="auto"/>
          </w:tcPr>
          <w:p w14:paraId="0932CE4E" w14:textId="77777777" w:rsidR="00035BF8" w:rsidRDefault="00035BF8">
            <w:pPr>
              <w:snapToGrid w:val="0"/>
              <w:spacing w:after="0" w:line="360" w:lineRule="auto"/>
              <w:rPr>
                <w:rFonts w:ascii="Arial" w:hAnsi="Arial"/>
                <w:b/>
                <w:i/>
                <w:iCs/>
                <w:sz w:val="24"/>
                <w:szCs w:val="24"/>
              </w:rPr>
            </w:pPr>
          </w:p>
        </w:tc>
        <w:tc>
          <w:tcPr>
            <w:tcW w:w="1578" w:type="dxa"/>
            <w:tcBorders>
              <w:top w:val="single" w:sz="12" w:space="0" w:color="000001"/>
              <w:bottom w:val="single" w:sz="6" w:space="0" w:color="000001"/>
            </w:tcBorders>
            <w:shd w:val="clear" w:color="auto" w:fill="auto"/>
          </w:tcPr>
          <w:p w14:paraId="7D212B92" w14:textId="77777777" w:rsidR="00035BF8" w:rsidRDefault="00035BF8">
            <w:pPr>
              <w:snapToGrid w:val="0"/>
              <w:spacing w:after="0" w:line="360" w:lineRule="auto"/>
              <w:rPr>
                <w:rFonts w:ascii="Arial" w:hAnsi="Arial"/>
                <w:b/>
                <w:i/>
                <w:iCs/>
                <w:sz w:val="20"/>
                <w:szCs w:val="20"/>
              </w:rPr>
            </w:pPr>
          </w:p>
          <w:p w14:paraId="7C918ACE" w14:textId="77777777" w:rsidR="00035BF8" w:rsidRDefault="00375535">
            <w:pPr>
              <w:spacing w:after="0" w:line="360" w:lineRule="auto"/>
              <w:rPr>
                <w:sz w:val="20"/>
                <w:szCs w:val="20"/>
              </w:rPr>
            </w:pPr>
            <w:proofErr w:type="spellStart"/>
            <w:r>
              <w:rPr>
                <w:rFonts w:ascii="Arial" w:hAnsi="Arial"/>
                <w:b/>
                <w:i/>
                <w:iCs/>
                <w:sz w:val="20"/>
                <w:szCs w:val="20"/>
              </w:rPr>
              <w:t>AINEs</w:t>
            </w:r>
            <w:proofErr w:type="spellEnd"/>
          </w:p>
          <w:p w14:paraId="7686E9F5" w14:textId="77777777" w:rsidR="00035BF8" w:rsidRDefault="00035BF8">
            <w:pPr>
              <w:spacing w:after="0" w:line="360" w:lineRule="auto"/>
              <w:rPr>
                <w:rFonts w:ascii="Arial" w:hAnsi="Arial"/>
                <w:b/>
                <w:i/>
                <w:iCs/>
                <w:sz w:val="20"/>
                <w:szCs w:val="20"/>
              </w:rPr>
            </w:pPr>
          </w:p>
        </w:tc>
        <w:tc>
          <w:tcPr>
            <w:tcW w:w="1871" w:type="dxa"/>
            <w:tcBorders>
              <w:top w:val="single" w:sz="12" w:space="0" w:color="000001"/>
              <w:bottom w:val="single" w:sz="6" w:space="0" w:color="000001"/>
            </w:tcBorders>
            <w:shd w:val="clear" w:color="auto" w:fill="auto"/>
          </w:tcPr>
          <w:p w14:paraId="30CA5637" w14:textId="77777777" w:rsidR="00035BF8" w:rsidRDefault="00035BF8">
            <w:pPr>
              <w:snapToGrid w:val="0"/>
              <w:spacing w:after="0" w:line="360" w:lineRule="auto"/>
              <w:rPr>
                <w:rFonts w:ascii="Arial" w:hAnsi="Arial"/>
                <w:b/>
                <w:i/>
                <w:iCs/>
                <w:sz w:val="20"/>
                <w:szCs w:val="20"/>
              </w:rPr>
            </w:pPr>
          </w:p>
          <w:p w14:paraId="5D5A3958" w14:textId="77777777" w:rsidR="00035BF8" w:rsidRDefault="00375535">
            <w:pPr>
              <w:spacing w:after="0" w:line="360" w:lineRule="auto"/>
              <w:rPr>
                <w:sz w:val="20"/>
                <w:szCs w:val="20"/>
              </w:rPr>
            </w:pPr>
            <w:r>
              <w:rPr>
                <w:rFonts w:ascii="Arial" w:hAnsi="Arial"/>
                <w:b/>
                <w:i/>
                <w:iCs/>
                <w:sz w:val="20"/>
                <w:szCs w:val="20"/>
              </w:rPr>
              <w:t>Antibacterianos</w:t>
            </w:r>
          </w:p>
        </w:tc>
        <w:tc>
          <w:tcPr>
            <w:tcW w:w="1849" w:type="dxa"/>
            <w:tcBorders>
              <w:top w:val="single" w:sz="12" w:space="0" w:color="000001"/>
              <w:bottom w:val="single" w:sz="6" w:space="0" w:color="000001"/>
            </w:tcBorders>
            <w:shd w:val="clear" w:color="auto" w:fill="auto"/>
          </w:tcPr>
          <w:p w14:paraId="6956DC1A" w14:textId="77777777" w:rsidR="00035BF8" w:rsidRDefault="00035BF8">
            <w:pPr>
              <w:snapToGrid w:val="0"/>
              <w:spacing w:after="0" w:line="360" w:lineRule="auto"/>
              <w:rPr>
                <w:rFonts w:ascii="Arial" w:hAnsi="Arial"/>
                <w:b/>
                <w:i/>
                <w:iCs/>
                <w:sz w:val="20"/>
                <w:szCs w:val="20"/>
              </w:rPr>
            </w:pPr>
          </w:p>
          <w:p w14:paraId="4446CA4E" w14:textId="77777777" w:rsidR="00035BF8" w:rsidRDefault="00375535">
            <w:pPr>
              <w:spacing w:after="0" w:line="360" w:lineRule="auto"/>
              <w:rPr>
                <w:sz w:val="20"/>
                <w:szCs w:val="20"/>
              </w:rPr>
            </w:pPr>
            <w:r>
              <w:rPr>
                <w:rFonts w:ascii="Arial" w:hAnsi="Arial"/>
                <w:b/>
                <w:i/>
                <w:iCs/>
                <w:sz w:val="20"/>
                <w:szCs w:val="20"/>
              </w:rPr>
              <w:t>Antiparasitários</w:t>
            </w:r>
          </w:p>
        </w:tc>
        <w:tc>
          <w:tcPr>
            <w:tcW w:w="1388" w:type="dxa"/>
            <w:tcBorders>
              <w:top w:val="single" w:sz="12" w:space="0" w:color="000001"/>
              <w:bottom w:val="single" w:sz="6" w:space="0" w:color="000001"/>
            </w:tcBorders>
            <w:shd w:val="clear" w:color="auto" w:fill="auto"/>
          </w:tcPr>
          <w:p w14:paraId="6ACBEBA6" w14:textId="77777777" w:rsidR="00035BF8" w:rsidRDefault="00035BF8">
            <w:pPr>
              <w:snapToGrid w:val="0"/>
              <w:spacing w:after="0" w:line="360" w:lineRule="auto"/>
              <w:rPr>
                <w:rFonts w:ascii="Arial" w:hAnsi="Arial"/>
                <w:b/>
                <w:i/>
                <w:iCs/>
                <w:sz w:val="20"/>
                <w:szCs w:val="20"/>
              </w:rPr>
            </w:pPr>
          </w:p>
          <w:p w14:paraId="2C1C2CED" w14:textId="77777777" w:rsidR="00035BF8" w:rsidRDefault="00375535">
            <w:pPr>
              <w:spacing w:after="0" w:line="360" w:lineRule="auto"/>
              <w:rPr>
                <w:sz w:val="20"/>
                <w:szCs w:val="20"/>
              </w:rPr>
            </w:pPr>
            <w:proofErr w:type="spellStart"/>
            <w:r>
              <w:rPr>
                <w:rFonts w:ascii="Arial" w:hAnsi="Arial"/>
                <w:b/>
                <w:i/>
                <w:iCs/>
                <w:sz w:val="20"/>
                <w:szCs w:val="20"/>
              </w:rPr>
              <w:t>IECAs</w:t>
            </w:r>
            <w:proofErr w:type="spellEnd"/>
          </w:p>
        </w:tc>
        <w:tc>
          <w:tcPr>
            <w:tcW w:w="1594" w:type="dxa"/>
            <w:tcBorders>
              <w:top w:val="single" w:sz="12" w:space="0" w:color="000001"/>
              <w:bottom w:val="single" w:sz="6" w:space="0" w:color="000001"/>
            </w:tcBorders>
            <w:shd w:val="clear" w:color="auto" w:fill="auto"/>
          </w:tcPr>
          <w:p w14:paraId="4FF4500C" w14:textId="77777777" w:rsidR="00035BF8" w:rsidRDefault="00035BF8">
            <w:pPr>
              <w:snapToGrid w:val="0"/>
              <w:spacing w:after="0" w:line="360" w:lineRule="auto"/>
              <w:rPr>
                <w:rFonts w:ascii="Arial" w:hAnsi="Arial"/>
                <w:b/>
                <w:i/>
                <w:iCs/>
                <w:sz w:val="20"/>
                <w:szCs w:val="20"/>
              </w:rPr>
            </w:pPr>
          </w:p>
          <w:p w14:paraId="6AAFAEEE" w14:textId="77777777" w:rsidR="00035BF8" w:rsidRDefault="00375535">
            <w:pPr>
              <w:spacing w:after="0" w:line="360" w:lineRule="auto"/>
              <w:rPr>
                <w:sz w:val="20"/>
                <w:szCs w:val="20"/>
              </w:rPr>
            </w:pPr>
            <w:r>
              <w:rPr>
                <w:rFonts w:ascii="Arial" w:hAnsi="Arial"/>
                <w:b/>
                <w:i/>
                <w:iCs/>
                <w:sz w:val="20"/>
                <w:szCs w:val="20"/>
              </w:rPr>
              <w:t>Micronutrientes e Vitaminas</w:t>
            </w:r>
          </w:p>
        </w:tc>
      </w:tr>
      <w:tr w:rsidR="00035BF8" w14:paraId="505D2727" w14:textId="77777777">
        <w:trPr>
          <w:trHeight w:val="2173"/>
        </w:trPr>
        <w:tc>
          <w:tcPr>
            <w:tcW w:w="1357" w:type="dxa"/>
            <w:tcBorders>
              <w:top w:val="single" w:sz="6" w:space="0" w:color="000001"/>
              <w:bottom w:val="single" w:sz="12" w:space="0" w:color="000001"/>
            </w:tcBorders>
            <w:shd w:val="clear" w:color="auto" w:fill="auto"/>
          </w:tcPr>
          <w:p w14:paraId="79AD2285" w14:textId="77777777" w:rsidR="00035BF8" w:rsidRDefault="00035BF8">
            <w:pPr>
              <w:snapToGrid w:val="0"/>
              <w:spacing w:after="0" w:line="360" w:lineRule="auto"/>
              <w:rPr>
                <w:rFonts w:ascii="Arial" w:hAnsi="Arial"/>
                <w:sz w:val="20"/>
                <w:szCs w:val="20"/>
              </w:rPr>
            </w:pPr>
          </w:p>
          <w:p w14:paraId="02123EEF" w14:textId="77777777" w:rsidR="00035BF8" w:rsidRDefault="00035BF8">
            <w:pPr>
              <w:spacing w:after="0" w:line="360" w:lineRule="auto"/>
              <w:rPr>
                <w:rFonts w:ascii="Arial" w:hAnsi="Arial"/>
                <w:sz w:val="20"/>
                <w:szCs w:val="20"/>
              </w:rPr>
            </w:pPr>
          </w:p>
          <w:p w14:paraId="1104F89F" w14:textId="77777777" w:rsidR="00035BF8" w:rsidRDefault="00375535">
            <w:pPr>
              <w:spacing w:after="0" w:line="360" w:lineRule="auto"/>
              <w:rPr>
                <w:sz w:val="20"/>
                <w:szCs w:val="20"/>
              </w:rPr>
            </w:pPr>
            <w:r>
              <w:rPr>
                <w:rFonts w:ascii="Arial" w:hAnsi="Arial"/>
                <w:b/>
                <w:sz w:val="20"/>
                <w:szCs w:val="20"/>
              </w:rPr>
              <w:t>Princípio Ativo (%)</w:t>
            </w:r>
          </w:p>
        </w:tc>
        <w:tc>
          <w:tcPr>
            <w:tcW w:w="1578" w:type="dxa"/>
            <w:tcBorders>
              <w:top w:val="single" w:sz="6" w:space="0" w:color="000001"/>
              <w:bottom w:val="single" w:sz="12" w:space="0" w:color="000001"/>
            </w:tcBorders>
            <w:shd w:val="clear" w:color="auto" w:fill="auto"/>
          </w:tcPr>
          <w:p w14:paraId="06C29C2C" w14:textId="77777777" w:rsidR="00035BF8" w:rsidRDefault="00375535">
            <w:pPr>
              <w:spacing w:after="0" w:line="360" w:lineRule="auto"/>
              <w:rPr>
                <w:sz w:val="20"/>
                <w:szCs w:val="20"/>
              </w:rPr>
            </w:pPr>
            <w:r>
              <w:rPr>
                <w:rFonts w:ascii="Arial" w:hAnsi="Arial"/>
                <w:sz w:val="20"/>
                <w:szCs w:val="20"/>
              </w:rPr>
              <w:t>Paracetamol (45%)</w:t>
            </w:r>
          </w:p>
          <w:p w14:paraId="72EDF522" w14:textId="77777777" w:rsidR="00035BF8" w:rsidRDefault="00035BF8">
            <w:pPr>
              <w:spacing w:after="0" w:line="360" w:lineRule="auto"/>
              <w:rPr>
                <w:rFonts w:ascii="Arial" w:hAnsi="Arial"/>
                <w:sz w:val="20"/>
                <w:szCs w:val="20"/>
              </w:rPr>
            </w:pPr>
          </w:p>
          <w:p w14:paraId="2DE21F8D" w14:textId="77777777" w:rsidR="00035BF8" w:rsidRDefault="00375535">
            <w:pPr>
              <w:spacing w:after="0" w:line="360" w:lineRule="auto"/>
              <w:rPr>
                <w:sz w:val="20"/>
                <w:szCs w:val="20"/>
              </w:rPr>
            </w:pPr>
            <w:r>
              <w:rPr>
                <w:rFonts w:ascii="Arial" w:hAnsi="Arial"/>
                <w:sz w:val="20"/>
                <w:szCs w:val="20"/>
              </w:rPr>
              <w:t>Diclofenaco* (22%)</w:t>
            </w:r>
          </w:p>
          <w:p w14:paraId="56E123FC" w14:textId="77777777" w:rsidR="00035BF8" w:rsidRDefault="00035BF8">
            <w:pPr>
              <w:spacing w:after="0" w:line="360" w:lineRule="auto"/>
              <w:rPr>
                <w:rFonts w:ascii="Arial" w:hAnsi="Arial"/>
                <w:sz w:val="20"/>
                <w:szCs w:val="20"/>
              </w:rPr>
            </w:pPr>
          </w:p>
          <w:p w14:paraId="162E6A7E" w14:textId="77777777" w:rsidR="00035BF8" w:rsidRDefault="00375535">
            <w:pPr>
              <w:spacing w:after="0" w:line="360" w:lineRule="auto"/>
              <w:rPr>
                <w:sz w:val="20"/>
                <w:szCs w:val="20"/>
              </w:rPr>
            </w:pPr>
            <w:r>
              <w:rPr>
                <w:rFonts w:ascii="Arial" w:hAnsi="Arial"/>
                <w:sz w:val="20"/>
                <w:szCs w:val="20"/>
              </w:rPr>
              <w:t>AAS</w:t>
            </w:r>
          </w:p>
          <w:p w14:paraId="0DB8257D" w14:textId="77777777" w:rsidR="00035BF8" w:rsidRDefault="00375535">
            <w:pPr>
              <w:spacing w:after="0" w:line="360" w:lineRule="auto"/>
              <w:rPr>
                <w:sz w:val="20"/>
                <w:szCs w:val="20"/>
              </w:rPr>
            </w:pPr>
            <w:r>
              <w:rPr>
                <w:rFonts w:ascii="Arial" w:hAnsi="Arial"/>
                <w:sz w:val="20"/>
                <w:szCs w:val="20"/>
              </w:rPr>
              <w:t>(14%)</w:t>
            </w:r>
          </w:p>
          <w:p w14:paraId="6C82EB59" w14:textId="77777777" w:rsidR="00035BF8" w:rsidRDefault="00035BF8">
            <w:pPr>
              <w:spacing w:after="0" w:line="360" w:lineRule="auto"/>
              <w:rPr>
                <w:rFonts w:ascii="Arial" w:hAnsi="Arial"/>
                <w:sz w:val="20"/>
                <w:szCs w:val="20"/>
              </w:rPr>
            </w:pPr>
          </w:p>
          <w:p w14:paraId="758BA559" w14:textId="77777777" w:rsidR="00035BF8" w:rsidRDefault="00375535">
            <w:pPr>
              <w:spacing w:after="0" w:line="360" w:lineRule="auto"/>
              <w:rPr>
                <w:sz w:val="20"/>
                <w:szCs w:val="20"/>
              </w:rPr>
            </w:pPr>
            <w:r>
              <w:rPr>
                <w:rFonts w:ascii="Arial" w:hAnsi="Arial"/>
                <w:sz w:val="20"/>
                <w:szCs w:val="20"/>
              </w:rPr>
              <w:t>Outros**</w:t>
            </w:r>
          </w:p>
          <w:p w14:paraId="09533674" w14:textId="77777777" w:rsidR="00035BF8" w:rsidRDefault="00375535">
            <w:pPr>
              <w:spacing w:after="0" w:line="360" w:lineRule="auto"/>
              <w:rPr>
                <w:sz w:val="20"/>
                <w:szCs w:val="20"/>
              </w:rPr>
            </w:pPr>
            <w:r>
              <w:rPr>
                <w:rFonts w:ascii="Arial" w:hAnsi="Arial"/>
                <w:sz w:val="20"/>
                <w:szCs w:val="20"/>
              </w:rPr>
              <w:t>(19%)</w:t>
            </w:r>
          </w:p>
        </w:tc>
        <w:tc>
          <w:tcPr>
            <w:tcW w:w="1871" w:type="dxa"/>
            <w:tcBorders>
              <w:top w:val="single" w:sz="6" w:space="0" w:color="000001"/>
              <w:bottom w:val="single" w:sz="12" w:space="0" w:color="000001"/>
            </w:tcBorders>
            <w:shd w:val="clear" w:color="auto" w:fill="auto"/>
          </w:tcPr>
          <w:p w14:paraId="585CC200" w14:textId="77777777" w:rsidR="00035BF8" w:rsidRDefault="00375535">
            <w:pPr>
              <w:spacing w:after="0" w:line="360" w:lineRule="auto"/>
              <w:rPr>
                <w:sz w:val="20"/>
                <w:szCs w:val="20"/>
              </w:rPr>
            </w:pPr>
            <w:r>
              <w:rPr>
                <w:rFonts w:ascii="Arial" w:hAnsi="Arial"/>
                <w:sz w:val="20"/>
                <w:szCs w:val="20"/>
              </w:rPr>
              <w:t>Amoxicilina</w:t>
            </w:r>
          </w:p>
          <w:p w14:paraId="798B6D3D" w14:textId="77777777" w:rsidR="00035BF8" w:rsidRDefault="00375535">
            <w:pPr>
              <w:spacing w:after="0" w:line="360" w:lineRule="auto"/>
              <w:rPr>
                <w:sz w:val="20"/>
                <w:szCs w:val="20"/>
              </w:rPr>
            </w:pPr>
            <w:r>
              <w:rPr>
                <w:rFonts w:ascii="Arial" w:eastAsia="Times New Roman" w:hAnsi="Arial"/>
                <w:sz w:val="20"/>
                <w:szCs w:val="20"/>
              </w:rPr>
              <w:t xml:space="preserve"> </w:t>
            </w:r>
            <w:r>
              <w:rPr>
                <w:rFonts w:ascii="Arial" w:hAnsi="Arial"/>
                <w:sz w:val="20"/>
                <w:szCs w:val="20"/>
              </w:rPr>
              <w:t>(71%)</w:t>
            </w:r>
          </w:p>
          <w:p w14:paraId="74EAA4EF" w14:textId="77777777" w:rsidR="00035BF8" w:rsidRDefault="00035BF8">
            <w:pPr>
              <w:spacing w:after="0" w:line="360" w:lineRule="auto"/>
              <w:rPr>
                <w:rFonts w:ascii="Arial" w:hAnsi="Arial"/>
                <w:sz w:val="20"/>
                <w:szCs w:val="20"/>
              </w:rPr>
            </w:pPr>
          </w:p>
          <w:p w14:paraId="68C654B1" w14:textId="77777777" w:rsidR="00035BF8" w:rsidRDefault="00375535">
            <w:pPr>
              <w:spacing w:after="0" w:line="360" w:lineRule="auto"/>
              <w:rPr>
                <w:sz w:val="20"/>
                <w:szCs w:val="20"/>
              </w:rPr>
            </w:pPr>
            <w:proofErr w:type="spellStart"/>
            <w:r>
              <w:rPr>
                <w:rFonts w:ascii="Arial" w:hAnsi="Arial"/>
                <w:sz w:val="20"/>
                <w:szCs w:val="20"/>
              </w:rPr>
              <w:t>Fluorquinolonas</w:t>
            </w:r>
            <w:proofErr w:type="spellEnd"/>
            <w:r>
              <w:rPr>
                <w:rFonts w:ascii="Arial" w:hAnsi="Arial"/>
                <w:sz w:val="20"/>
                <w:szCs w:val="20"/>
              </w:rPr>
              <w:t xml:space="preserve"> (27%)</w:t>
            </w:r>
          </w:p>
          <w:p w14:paraId="1BABEB7C" w14:textId="77777777" w:rsidR="00035BF8" w:rsidRDefault="00035BF8">
            <w:pPr>
              <w:spacing w:after="0" w:line="360" w:lineRule="auto"/>
              <w:rPr>
                <w:rFonts w:ascii="Arial" w:hAnsi="Arial"/>
                <w:sz w:val="20"/>
                <w:szCs w:val="20"/>
              </w:rPr>
            </w:pPr>
          </w:p>
          <w:p w14:paraId="2D75BE14" w14:textId="77777777" w:rsidR="00035BF8" w:rsidRDefault="00375535">
            <w:pPr>
              <w:spacing w:after="0" w:line="360" w:lineRule="auto"/>
              <w:rPr>
                <w:sz w:val="20"/>
                <w:szCs w:val="20"/>
              </w:rPr>
            </w:pPr>
            <w:r>
              <w:rPr>
                <w:rFonts w:ascii="Arial" w:hAnsi="Arial"/>
                <w:sz w:val="20"/>
                <w:szCs w:val="20"/>
              </w:rPr>
              <w:t>Outros**</w:t>
            </w:r>
          </w:p>
          <w:p w14:paraId="1909CA6D" w14:textId="77777777" w:rsidR="00035BF8" w:rsidRDefault="00375535">
            <w:pPr>
              <w:spacing w:after="0" w:line="360" w:lineRule="auto"/>
              <w:rPr>
                <w:sz w:val="20"/>
                <w:szCs w:val="20"/>
              </w:rPr>
            </w:pPr>
            <w:r>
              <w:rPr>
                <w:rFonts w:ascii="Arial" w:eastAsia="Times New Roman" w:hAnsi="Arial"/>
                <w:sz w:val="20"/>
                <w:szCs w:val="20"/>
              </w:rPr>
              <w:t xml:space="preserve"> </w:t>
            </w:r>
            <w:r>
              <w:rPr>
                <w:rFonts w:ascii="Arial" w:hAnsi="Arial"/>
                <w:sz w:val="20"/>
                <w:szCs w:val="20"/>
              </w:rPr>
              <w:t>(2%)</w:t>
            </w:r>
          </w:p>
        </w:tc>
        <w:tc>
          <w:tcPr>
            <w:tcW w:w="1849" w:type="dxa"/>
            <w:tcBorders>
              <w:top w:val="single" w:sz="6" w:space="0" w:color="000001"/>
              <w:bottom w:val="single" w:sz="12" w:space="0" w:color="000001"/>
            </w:tcBorders>
            <w:shd w:val="clear" w:color="auto" w:fill="auto"/>
          </w:tcPr>
          <w:p w14:paraId="27A7842D" w14:textId="77777777" w:rsidR="00035BF8" w:rsidRDefault="00375535">
            <w:pPr>
              <w:spacing w:after="0" w:line="360" w:lineRule="auto"/>
              <w:rPr>
                <w:sz w:val="20"/>
                <w:szCs w:val="20"/>
              </w:rPr>
            </w:pPr>
            <w:r>
              <w:rPr>
                <w:rFonts w:ascii="Arial" w:hAnsi="Arial"/>
                <w:sz w:val="20"/>
                <w:szCs w:val="20"/>
              </w:rPr>
              <w:t xml:space="preserve">Metronidazol </w:t>
            </w:r>
          </w:p>
          <w:p w14:paraId="60867E40" w14:textId="77777777" w:rsidR="00035BF8" w:rsidRDefault="00375535">
            <w:pPr>
              <w:spacing w:after="0" w:line="360" w:lineRule="auto"/>
              <w:rPr>
                <w:sz w:val="20"/>
                <w:szCs w:val="20"/>
              </w:rPr>
            </w:pPr>
            <w:r>
              <w:rPr>
                <w:rFonts w:ascii="Arial" w:hAnsi="Arial"/>
                <w:sz w:val="20"/>
                <w:szCs w:val="20"/>
              </w:rPr>
              <w:t>(47%)</w:t>
            </w:r>
          </w:p>
          <w:p w14:paraId="22A6372B" w14:textId="77777777" w:rsidR="00035BF8" w:rsidRDefault="00035BF8">
            <w:pPr>
              <w:spacing w:after="0" w:line="360" w:lineRule="auto"/>
              <w:rPr>
                <w:rFonts w:ascii="Arial" w:hAnsi="Arial"/>
                <w:sz w:val="20"/>
                <w:szCs w:val="20"/>
              </w:rPr>
            </w:pPr>
          </w:p>
          <w:p w14:paraId="5D9F1EE6" w14:textId="77777777" w:rsidR="00035BF8" w:rsidRDefault="00375535">
            <w:pPr>
              <w:spacing w:after="0" w:line="360" w:lineRule="auto"/>
              <w:rPr>
                <w:sz w:val="20"/>
                <w:szCs w:val="20"/>
              </w:rPr>
            </w:pPr>
            <w:proofErr w:type="spellStart"/>
            <w:r>
              <w:rPr>
                <w:rFonts w:ascii="Arial" w:hAnsi="Arial"/>
                <w:sz w:val="20"/>
                <w:szCs w:val="20"/>
              </w:rPr>
              <w:t>Secnidazol</w:t>
            </w:r>
            <w:proofErr w:type="spellEnd"/>
            <w:r>
              <w:rPr>
                <w:rFonts w:ascii="Arial" w:hAnsi="Arial"/>
                <w:sz w:val="20"/>
                <w:szCs w:val="20"/>
              </w:rPr>
              <w:t xml:space="preserve"> </w:t>
            </w:r>
          </w:p>
          <w:p w14:paraId="3C7132D3" w14:textId="77777777" w:rsidR="00035BF8" w:rsidRDefault="00375535">
            <w:pPr>
              <w:spacing w:after="0" w:line="360" w:lineRule="auto"/>
              <w:rPr>
                <w:sz w:val="20"/>
                <w:szCs w:val="20"/>
              </w:rPr>
            </w:pPr>
            <w:r>
              <w:rPr>
                <w:rFonts w:ascii="Arial" w:hAnsi="Arial"/>
                <w:sz w:val="20"/>
                <w:szCs w:val="20"/>
              </w:rPr>
              <w:t>(47%)</w:t>
            </w:r>
          </w:p>
          <w:p w14:paraId="5DB79740" w14:textId="77777777" w:rsidR="00035BF8" w:rsidRDefault="00035BF8">
            <w:pPr>
              <w:spacing w:after="0" w:line="360" w:lineRule="auto"/>
              <w:rPr>
                <w:rFonts w:ascii="Arial" w:hAnsi="Arial"/>
                <w:sz w:val="20"/>
                <w:szCs w:val="20"/>
              </w:rPr>
            </w:pPr>
          </w:p>
          <w:p w14:paraId="673260D8" w14:textId="77777777" w:rsidR="00035BF8" w:rsidRDefault="00375535">
            <w:pPr>
              <w:spacing w:after="0" w:line="360" w:lineRule="auto"/>
              <w:rPr>
                <w:sz w:val="20"/>
                <w:szCs w:val="20"/>
              </w:rPr>
            </w:pPr>
            <w:r>
              <w:rPr>
                <w:rFonts w:ascii="Arial" w:hAnsi="Arial"/>
                <w:sz w:val="20"/>
                <w:szCs w:val="20"/>
              </w:rPr>
              <w:t>Outros**</w:t>
            </w:r>
          </w:p>
          <w:p w14:paraId="12BA1C35" w14:textId="77777777" w:rsidR="00035BF8" w:rsidRDefault="00375535">
            <w:pPr>
              <w:spacing w:after="0" w:line="360" w:lineRule="auto"/>
              <w:rPr>
                <w:sz w:val="20"/>
                <w:szCs w:val="20"/>
              </w:rPr>
            </w:pPr>
            <w:r>
              <w:rPr>
                <w:rFonts w:ascii="Arial" w:hAnsi="Arial"/>
                <w:sz w:val="20"/>
                <w:szCs w:val="20"/>
              </w:rPr>
              <w:t>(6%)</w:t>
            </w:r>
          </w:p>
        </w:tc>
        <w:tc>
          <w:tcPr>
            <w:tcW w:w="1388" w:type="dxa"/>
            <w:tcBorders>
              <w:top w:val="single" w:sz="6" w:space="0" w:color="000001"/>
              <w:bottom w:val="single" w:sz="12" w:space="0" w:color="000001"/>
            </w:tcBorders>
            <w:shd w:val="clear" w:color="auto" w:fill="auto"/>
          </w:tcPr>
          <w:p w14:paraId="08D8D9A6" w14:textId="77777777" w:rsidR="00035BF8" w:rsidRDefault="00375535">
            <w:pPr>
              <w:spacing w:after="0" w:line="360" w:lineRule="auto"/>
              <w:rPr>
                <w:sz w:val="20"/>
                <w:szCs w:val="20"/>
              </w:rPr>
            </w:pPr>
            <w:r>
              <w:rPr>
                <w:rFonts w:ascii="Arial" w:hAnsi="Arial"/>
                <w:sz w:val="20"/>
                <w:szCs w:val="20"/>
              </w:rPr>
              <w:t>Captopril</w:t>
            </w:r>
          </w:p>
          <w:p w14:paraId="02227838" w14:textId="77777777" w:rsidR="00035BF8" w:rsidRDefault="00375535">
            <w:pPr>
              <w:spacing w:after="0" w:line="360" w:lineRule="auto"/>
              <w:rPr>
                <w:sz w:val="20"/>
                <w:szCs w:val="20"/>
              </w:rPr>
            </w:pPr>
            <w:r>
              <w:rPr>
                <w:rFonts w:ascii="Arial" w:hAnsi="Arial"/>
                <w:sz w:val="20"/>
                <w:szCs w:val="20"/>
              </w:rPr>
              <w:t>(54%)</w:t>
            </w:r>
          </w:p>
          <w:p w14:paraId="7F6AB7AF" w14:textId="77777777" w:rsidR="00035BF8" w:rsidRDefault="00035BF8">
            <w:pPr>
              <w:spacing w:after="0" w:line="360" w:lineRule="auto"/>
              <w:rPr>
                <w:rFonts w:ascii="Arial" w:hAnsi="Arial"/>
                <w:sz w:val="20"/>
                <w:szCs w:val="20"/>
              </w:rPr>
            </w:pPr>
          </w:p>
          <w:p w14:paraId="3C15AF62" w14:textId="77777777" w:rsidR="00035BF8" w:rsidRDefault="00375535">
            <w:pPr>
              <w:spacing w:after="0" w:line="360" w:lineRule="auto"/>
              <w:rPr>
                <w:sz w:val="20"/>
                <w:szCs w:val="20"/>
              </w:rPr>
            </w:pPr>
            <w:proofErr w:type="spellStart"/>
            <w:r>
              <w:rPr>
                <w:rFonts w:ascii="Arial" w:hAnsi="Arial"/>
                <w:sz w:val="20"/>
                <w:szCs w:val="20"/>
              </w:rPr>
              <w:t>Enalapril</w:t>
            </w:r>
            <w:proofErr w:type="spellEnd"/>
          </w:p>
          <w:p w14:paraId="26F62848" w14:textId="77777777" w:rsidR="00035BF8" w:rsidRDefault="00375535">
            <w:pPr>
              <w:spacing w:after="0" w:line="360" w:lineRule="auto"/>
              <w:rPr>
                <w:sz w:val="20"/>
                <w:szCs w:val="20"/>
              </w:rPr>
            </w:pPr>
            <w:r>
              <w:rPr>
                <w:rFonts w:ascii="Arial" w:hAnsi="Arial"/>
                <w:sz w:val="20"/>
                <w:szCs w:val="20"/>
              </w:rPr>
              <w:t>(40%)</w:t>
            </w:r>
          </w:p>
          <w:p w14:paraId="4C74184A" w14:textId="77777777" w:rsidR="00035BF8" w:rsidRDefault="00035BF8">
            <w:pPr>
              <w:spacing w:after="0" w:line="360" w:lineRule="auto"/>
              <w:rPr>
                <w:rFonts w:ascii="Arial" w:hAnsi="Arial"/>
                <w:sz w:val="20"/>
                <w:szCs w:val="20"/>
              </w:rPr>
            </w:pPr>
          </w:p>
          <w:p w14:paraId="1CD4A953" w14:textId="77777777" w:rsidR="00035BF8" w:rsidRDefault="00375535">
            <w:pPr>
              <w:spacing w:after="0" w:line="360" w:lineRule="auto"/>
              <w:rPr>
                <w:sz w:val="20"/>
                <w:szCs w:val="20"/>
              </w:rPr>
            </w:pPr>
            <w:r>
              <w:rPr>
                <w:rFonts w:ascii="Arial" w:hAnsi="Arial"/>
                <w:sz w:val="20"/>
                <w:szCs w:val="20"/>
              </w:rPr>
              <w:t>Outros**</w:t>
            </w:r>
          </w:p>
          <w:p w14:paraId="257091D9" w14:textId="77777777" w:rsidR="00035BF8" w:rsidRDefault="00375535">
            <w:pPr>
              <w:spacing w:after="0" w:line="360" w:lineRule="auto"/>
              <w:rPr>
                <w:sz w:val="20"/>
                <w:szCs w:val="20"/>
              </w:rPr>
            </w:pPr>
            <w:r>
              <w:rPr>
                <w:rFonts w:ascii="Arial" w:hAnsi="Arial"/>
                <w:sz w:val="20"/>
                <w:szCs w:val="20"/>
              </w:rPr>
              <w:t>(6%)</w:t>
            </w:r>
          </w:p>
        </w:tc>
        <w:tc>
          <w:tcPr>
            <w:tcW w:w="1594" w:type="dxa"/>
            <w:tcBorders>
              <w:top w:val="single" w:sz="6" w:space="0" w:color="000001"/>
              <w:bottom w:val="single" w:sz="12" w:space="0" w:color="000001"/>
            </w:tcBorders>
            <w:shd w:val="clear" w:color="auto" w:fill="auto"/>
          </w:tcPr>
          <w:p w14:paraId="6A97EA40" w14:textId="77777777" w:rsidR="00035BF8" w:rsidRDefault="00375535">
            <w:pPr>
              <w:spacing w:after="0" w:line="360" w:lineRule="auto"/>
              <w:rPr>
                <w:sz w:val="20"/>
                <w:szCs w:val="20"/>
              </w:rPr>
            </w:pPr>
            <w:proofErr w:type="spellStart"/>
            <w:r>
              <w:rPr>
                <w:rFonts w:ascii="Arial" w:hAnsi="Arial"/>
                <w:sz w:val="20"/>
                <w:szCs w:val="20"/>
              </w:rPr>
              <w:t>Polivit</w:t>
            </w:r>
            <w:proofErr w:type="spellEnd"/>
            <w:r>
              <w:rPr>
                <w:rFonts w:ascii="Arial" w:hAnsi="Arial"/>
                <w:sz w:val="20"/>
                <w:szCs w:val="20"/>
              </w:rPr>
              <w:t>/</w:t>
            </w:r>
            <w:proofErr w:type="spellStart"/>
            <w:r>
              <w:rPr>
                <w:rFonts w:ascii="Arial" w:hAnsi="Arial"/>
                <w:sz w:val="20"/>
                <w:szCs w:val="20"/>
              </w:rPr>
              <w:t>Polimi</w:t>
            </w:r>
            <w:proofErr w:type="spellEnd"/>
            <w:r>
              <w:rPr>
                <w:rFonts w:ascii="Arial" w:hAnsi="Arial"/>
                <w:sz w:val="20"/>
                <w:szCs w:val="20"/>
              </w:rPr>
              <w:t xml:space="preserve"> (55%)</w:t>
            </w:r>
          </w:p>
          <w:p w14:paraId="610290D5" w14:textId="77777777" w:rsidR="00035BF8" w:rsidRDefault="00035BF8">
            <w:pPr>
              <w:spacing w:after="0" w:line="360" w:lineRule="auto"/>
              <w:rPr>
                <w:rFonts w:ascii="Arial" w:hAnsi="Arial"/>
                <w:sz w:val="20"/>
                <w:szCs w:val="20"/>
              </w:rPr>
            </w:pPr>
          </w:p>
          <w:p w14:paraId="3A7B37B0" w14:textId="77777777" w:rsidR="00035BF8" w:rsidRDefault="00375535">
            <w:pPr>
              <w:spacing w:after="0" w:line="360" w:lineRule="auto"/>
              <w:rPr>
                <w:sz w:val="20"/>
                <w:szCs w:val="20"/>
              </w:rPr>
            </w:pPr>
            <w:r>
              <w:rPr>
                <w:rFonts w:ascii="Arial" w:eastAsia="Times New Roman" w:hAnsi="Arial"/>
                <w:sz w:val="20"/>
                <w:szCs w:val="20"/>
              </w:rPr>
              <w:t xml:space="preserve"> </w:t>
            </w:r>
            <w:r>
              <w:rPr>
                <w:rFonts w:ascii="Arial" w:hAnsi="Arial"/>
                <w:sz w:val="20"/>
                <w:szCs w:val="20"/>
              </w:rPr>
              <w:t>Ácido Fólico (20%)</w:t>
            </w:r>
          </w:p>
          <w:p w14:paraId="24141B87" w14:textId="77777777" w:rsidR="00035BF8" w:rsidRDefault="00035BF8">
            <w:pPr>
              <w:spacing w:after="0" w:line="360" w:lineRule="auto"/>
              <w:rPr>
                <w:rFonts w:ascii="Arial" w:hAnsi="Arial"/>
                <w:sz w:val="20"/>
                <w:szCs w:val="20"/>
              </w:rPr>
            </w:pPr>
          </w:p>
          <w:p w14:paraId="3270D38C" w14:textId="77777777" w:rsidR="00035BF8" w:rsidRDefault="00375535">
            <w:pPr>
              <w:spacing w:after="0" w:line="360" w:lineRule="auto"/>
              <w:rPr>
                <w:sz w:val="20"/>
                <w:szCs w:val="20"/>
              </w:rPr>
            </w:pPr>
            <w:r>
              <w:rPr>
                <w:rFonts w:ascii="Arial" w:hAnsi="Arial"/>
                <w:sz w:val="20"/>
                <w:szCs w:val="20"/>
              </w:rPr>
              <w:t>Outros**</w:t>
            </w:r>
          </w:p>
          <w:p w14:paraId="2D7082F8" w14:textId="77777777" w:rsidR="00035BF8" w:rsidRDefault="00375535">
            <w:pPr>
              <w:spacing w:after="0" w:line="360" w:lineRule="auto"/>
              <w:rPr>
                <w:sz w:val="20"/>
                <w:szCs w:val="20"/>
              </w:rPr>
            </w:pPr>
            <w:r>
              <w:rPr>
                <w:rFonts w:ascii="Arial" w:hAnsi="Arial"/>
                <w:sz w:val="20"/>
                <w:szCs w:val="20"/>
              </w:rPr>
              <w:t>(25%)</w:t>
            </w:r>
          </w:p>
        </w:tc>
      </w:tr>
    </w:tbl>
    <w:p w14:paraId="20B3F2D0" w14:textId="77777777" w:rsidR="00035BF8" w:rsidRDefault="00035BF8">
      <w:pPr>
        <w:spacing w:after="0" w:line="360" w:lineRule="auto"/>
        <w:rPr>
          <w:rFonts w:ascii="Arial" w:hAnsi="Arial"/>
          <w:b/>
          <w:sz w:val="24"/>
          <w:szCs w:val="24"/>
        </w:rPr>
      </w:pPr>
    </w:p>
    <w:p w14:paraId="3276E1C4" w14:textId="77777777" w:rsidR="00035BF8" w:rsidRDefault="00375535">
      <w:pPr>
        <w:spacing w:after="0" w:line="360" w:lineRule="auto"/>
        <w:rPr>
          <w:sz w:val="20"/>
          <w:szCs w:val="20"/>
        </w:rPr>
      </w:pPr>
      <w:r>
        <w:rPr>
          <w:rFonts w:ascii="Arial" w:hAnsi="Arial"/>
          <w:b/>
          <w:sz w:val="20"/>
          <w:szCs w:val="20"/>
        </w:rPr>
        <w:t>Etapa 2</w:t>
      </w:r>
    </w:p>
    <w:tbl>
      <w:tblPr>
        <w:tblW w:w="9638" w:type="dxa"/>
        <w:tblBorders>
          <w:top w:val="single" w:sz="12" w:space="0" w:color="000001"/>
          <w:bottom w:val="single" w:sz="6" w:space="0" w:color="000001"/>
          <w:insideH w:val="single" w:sz="6" w:space="0" w:color="000001"/>
        </w:tblBorders>
        <w:tblLook w:val="0000" w:firstRow="0" w:lastRow="0" w:firstColumn="0" w:lastColumn="0" w:noHBand="0" w:noVBand="0"/>
      </w:tblPr>
      <w:tblGrid>
        <w:gridCol w:w="1372"/>
        <w:gridCol w:w="1509"/>
        <w:gridCol w:w="1810"/>
        <w:gridCol w:w="1860"/>
        <w:gridCol w:w="1464"/>
        <w:gridCol w:w="1623"/>
      </w:tblGrid>
      <w:tr w:rsidR="00035BF8" w14:paraId="55A4FAF9" w14:textId="77777777">
        <w:tc>
          <w:tcPr>
            <w:tcW w:w="1374" w:type="dxa"/>
            <w:tcBorders>
              <w:top w:val="single" w:sz="12" w:space="0" w:color="000001"/>
              <w:bottom w:val="single" w:sz="6" w:space="0" w:color="000001"/>
            </w:tcBorders>
            <w:shd w:val="clear" w:color="auto" w:fill="auto"/>
          </w:tcPr>
          <w:p w14:paraId="15BFEBA1" w14:textId="77777777" w:rsidR="00035BF8" w:rsidRDefault="00375535">
            <w:pPr>
              <w:tabs>
                <w:tab w:val="left" w:pos="925"/>
              </w:tabs>
              <w:spacing w:after="0" w:line="360" w:lineRule="auto"/>
            </w:pPr>
            <w:r>
              <w:rPr>
                <w:rFonts w:ascii="Arial" w:hAnsi="Arial"/>
                <w:b/>
                <w:sz w:val="24"/>
                <w:szCs w:val="24"/>
              </w:rPr>
              <w:tab/>
            </w:r>
          </w:p>
        </w:tc>
        <w:tc>
          <w:tcPr>
            <w:tcW w:w="1514" w:type="dxa"/>
            <w:tcBorders>
              <w:top w:val="single" w:sz="12" w:space="0" w:color="000001"/>
              <w:bottom w:val="single" w:sz="6" w:space="0" w:color="000001"/>
            </w:tcBorders>
            <w:shd w:val="clear" w:color="auto" w:fill="auto"/>
          </w:tcPr>
          <w:p w14:paraId="7EBF47A4" w14:textId="77777777" w:rsidR="00035BF8" w:rsidRDefault="00035BF8">
            <w:pPr>
              <w:snapToGrid w:val="0"/>
              <w:spacing w:after="0" w:line="360" w:lineRule="auto"/>
              <w:rPr>
                <w:rFonts w:ascii="Arial" w:hAnsi="Arial"/>
                <w:b/>
                <w:i/>
                <w:iCs/>
                <w:sz w:val="20"/>
                <w:szCs w:val="20"/>
              </w:rPr>
            </w:pPr>
          </w:p>
          <w:p w14:paraId="0B2C5BB6" w14:textId="77777777" w:rsidR="00035BF8" w:rsidRDefault="00375535">
            <w:pPr>
              <w:spacing w:after="0" w:line="360" w:lineRule="auto"/>
              <w:rPr>
                <w:sz w:val="20"/>
                <w:szCs w:val="20"/>
              </w:rPr>
            </w:pPr>
            <w:proofErr w:type="spellStart"/>
            <w:r>
              <w:rPr>
                <w:rFonts w:ascii="Arial" w:hAnsi="Arial"/>
                <w:b/>
                <w:i/>
                <w:iCs/>
                <w:sz w:val="20"/>
                <w:szCs w:val="20"/>
              </w:rPr>
              <w:t>IECAs</w:t>
            </w:r>
            <w:proofErr w:type="spellEnd"/>
          </w:p>
        </w:tc>
        <w:tc>
          <w:tcPr>
            <w:tcW w:w="1815" w:type="dxa"/>
            <w:tcBorders>
              <w:top w:val="single" w:sz="12" w:space="0" w:color="000001"/>
              <w:bottom w:val="single" w:sz="6" w:space="0" w:color="000001"/>
            </w:tcBorders>
            <w:shd w:val="clear" w:color="auto" w:fill="auto"/>
          </w:tcPr>
          <w:p w14:paraId="3FC715C8" w14:textId="77777777" w:rsidR="00035BF8" w:rsidRDefault="00035BF8">
            <w:pPr>
              <w:snapToGrid w:val="0"/>
              <w:spacing w:after="0" w:line="360" w:lineRule="auto"/>
              <w:rPr>
                <w:rFonts w:ascii="Arial" w:hAnsi="Arial"/>
                <w:b/>
                <w:i/>
                <w:iCs/>
                <w:sz w:val="20"/>
                <w:szCs w:val="20"/>
              </w:rPr>
            </w:pPr>
          </w:p>
          <w:p w14:paraId="539B6A21" w14:textId="77777777" w:rsidR="00035BF8" w:rsidRDefault="00375535">
            <w:pPr>
              <w:spacing w:after="0" w:line="360" w:lineRule="auto"/>
              <w:rPr>
                <w:sz w:val="20"/>
                <w:szCs w:val="20"/>
              </w:rPr>
            </w:pPr>
            <w:proofErr w:type="spellStart"/>
            <w:r>
              <w:rPr>
                <w:rFonts w:ascii="Arial" w:hAnsi="Arial"/>
                <w:b/>
                <w:i/>
                <w:iCs/>
                <w:sz w:val="20"/>
                <w:szCs w:val="20"/>
              </w:rPr>
              <w:t>AINEs</w:t>
            </w:r>
            <w:proofErr w:type="spellEnd"/>
          </w:p>
        </w:tc>
        <w:tc>
          <w:tcPr>
            <w:tcW w:w="1862" w:type="dxa"/>
            <w:tcBorders>
              <w:top w:val="single" w:sz="12" w:space="0" w:color="000001"/>
              <w:bottom w:val="single" w:sz="6" w:space="0" w:color="000001"/>
            </w:tcBorders>
            <w:shd w:val="clear" w:color="auto" w:fill="auto"/>
          </w:tcPr>
          <w:p w14:paraId="0C4350FA" w14:textId="77777777" w:rsidR="00035BF8" w:rsidRDefault="00035BF8">
            <w:pPr>
              <w:snapToGrid w:val="0"/>
              <w:spacing w:after="0" w:line="360" w:lineRule="auto"/>
              <w:rPr>
                <w:rFonts w:ascii="Arial" w:hAnsi="Arial"/>
                <w:b/>
                <w:i/>
                <w:iCs/>
                <w:sz w:val="20"/>
                <w:szCs w:val="20"/>
              </w:rPr>
            </w:pPr>
          </w:p>
          <w:p w14:paraId="0D864A42" w14:textId="77777777" w:rsidR="00035BF8" w:rsidRDefault="00375535">
            <w:pPr>
              <w:spacing w:after="0" w:line="360" w:lineRule="auto"/>
              <w:rPr>
                <w:sz w:val="20"/>
                <w:szCs w:val="20"/>
              </w:rPr>
            </w:pPr>
            <w:r>
              <w:rPr>
                <w:rFonts w:ascii="Arial" w:hAnsi="Arial"/>
                <w:b/>
                <w:i/>
                <w:iCs/>
                <w:sz w:val="20"/>
                <w:szCs w:val="20"/>
              </w:rPr>
              <w:t>Diuréticos</w:t>
            </w:r>
          </w:p>
        </w:tc>
        <w:tc>
          <w:tcPr>
            <w:tcW w:w="1467" w:type="dxa"/>
            <w:tcBorders>
              <w:top w:val="single" w:sz="12" w:space="0" w:color="000001"/>
              <w:bottom w:val="single" w:sz="6" w:space="0" w:color="000001"/>
            </w:tcBorders>
            <w:shd w:val="clear" w:color="auto" w:fill="auto"/>
          </w:tcPr>
          <w:p w14:paraId="73DB8BBB" w14:textId="77777777" w:rsidR="00035BF8" w:rsidRDefault="00035BF8">
            <w:pPr>
              <w:snapToGrid w:val="0"/>
              <w:spacing w:after="0" w:line="360" w:lineRule="auto"/>
              <w:rPr>
                <w:rFonts w:ascii="Arial" w:hAnsi="Arial"/>
                <w:b/>
                <w:i/>
                <w:iCs/>
                <w:sz w:val="20"/>
                <w:szCs w:val="20"/>
              </w:rPr>
            </w:pPr>
          </w:p>
          <w:p w14:paraId="488C8942" w14:textId="77777777" w:rsidR="00035BF8" w:rsidRDefault="00375535">
            <w:pPr>
              <w:spacing w:after="0" w:line="360" w:lineRule="auto"/>
              <w:rPr>
                <w:sz w:val="20"/>
                <w:szCs w:val="20"/>
              </w:rPr>
            </w:pPr>
            <w:proofErr w:type="spellStart"/>
            <w:r>
              <w:rPr>
                <w:rFonts w:ascii="Arial" w:hAnsi="Arial"/>
                <w:b/>
                <w:i/>
                <w:iCs/>
                <w:sz w:val="20"/>
                <w:szCs w:val="20"/>
              </w:rPr>
              <w:t>Anti</w:t>
            </w:r>
            <w:proofErr w:type="spellEnd"/>
            <w:r>
              <w:rPr>
                <w:rFonts w:ascii="Arial" w:hAnsi="Arial"/>
                <w:b/>
                <w:i/>
                <w:iCs/>
                <w:sz w:val="20"/>
                <w:szCs w:val="20"/>
              </w:rPr>
              <w:t xml:space="preserve"> H</w:t>
            </w:r>
            <w:r>
              <w:rPr>
                <w:rFonts w:ascii="Arial" w:hAnsi="Arial"/>
                <w:b/>
                <w:i/>
                <w:iCs/>
                <w:sz w:val="20"/>
                <w:szCs w:val="20"/>
                <w:vertAlign w:val="subscript"/>
              </w:rPr>
              <w:t>1</w:t>
            </w:r>
          </w:p>
          <w:p w14:paraId="527A7A6C" w14:textId="77777777" w:rsidR="00035BF8" w:rsidRDefault="00035BF8">
            <w:pPr>
              <w:spacing w:after="0" w:line="360" w:lineRule="auto"/>
              <w:rPr>
                <w:rFonts w:ascii="Arial" w:hAnsi="Arial"/>
                <w:b/>
                <w:i/>
                <w:iCs/>
                <w:sz w:val="20"/>
                <w:szCs w:val="20"/>
              </w:rPr>
            </w:pPr>
          </w:p>
        </w:tc>
        <w:tc>
          <w:tcPr>
            <w:tcW w:w="1605" w:type="dxa"/>
            <w:tcBorders>
              <w:top w:val="single" w:sz="12" w:space="0" w:color="000001"/>
              <w:bottom w:val="single" w:sz="6" w:space="0" w:color="000001"/>
            </w:tcBorders>
            <w:shd w:val="clear" w:color="auto" w:fill="auto"/>
          </w:tcPr>
          <w:p w14:paraId="3FB76C15" w14:textId="77777777" w:rsidR="00035BF8" w:rsidRDefault="00035BF8">
            <w:pPr>
              <w:snapToGrid w:val="0"/>
              <w:spacing w:after="0" w:line="360" w:lineRule="auto"/>
              <w:rPr>
                <w:rFonts w:ascii="Arial" w:hAnsi="Arial"/>
                <w:b/>
                <w:i/>
                <w:iCs/>
                <w:sz w:val="20"/>
                <w:szCs w:val="20"/>
              </w:rPr>
            </w:pPr>
          </w:p>
          <w:p w14:paraId="7ABA3C37" w14:textId="77777777" w:rsidR="00035BF8" w:rsidRDefault="00375535">
            <w:pPr>
              <w:spacing w:after="0" w:line="360" w:lineRule="auto"/>
              <w:ind w:hanging="94"/>
              <w:rPr>
                <w:sz w:val="20"/>
                <w:szCs w:val="20"/>
              </w:rPr>
            </w:pPr>
            <w:r>
              <w:rPr>
                <w:rFonts w:ascii="Arial" w:hAnsi="Arial"/>
                <w:b/>
                <w:i/>
                <w:iCs/>
                <w:sz w:val="20"/>
                <w:szCs w:val="20"/>
              </w:rPr>
              <w:t>Micronutrientes e Vitaminas</w:t>
            </w:r>
          </w:p>
        </w:tc>
      </w:tr>
      <w:tr w:rsidR="00035BF8" w14:paraId="6F9950C4" w14:textId="77777777">
        <w:trPr>
          <w:trHeight w:val="2484"/>
        </w:trPr>
        <w:tc>
          <w:tcPr>
            <w:tcW w:w="1374" w:type="dxa"/>
            <w:tcBorders>
              <w:top w:val="single" w:sz="6" w:space="0" w:color="000001"/>
              <w:bottom w:val="single" w:sz="12" w:space="0" w:color="000001"/>
            </w:tcBorders>
            <w:shd w:val="clear" w:color="auto" w:fill="auto"/>
          </w:tcPr>
          <w:p w14:paraId="353CF900" w14:textId="77777777" w:rsidR="00035BF8" w:rsidRDefault="00035BF8">
            <w:pPr>
              <w:snapToGrid w:val="0"/>
              <w:spacing w:after="0" w:line="360" w:lineRule="auto"/>
              <w:rPr>
                <w:rFonts w:ascii="Arial" w:hAnsi="Arial"/>
                <w:b/>
                <w:sz w:val="24"/>
                <w:szCs w:val="24"/>
              </w:rPr>
            </w:pPr>
          </w:p>
          <w:p w14:paraId="7F2946F8" w14:textId="77777777" w:rsidR="00035BF8" w:rsidRDefault="00375535">
            <w:pPr>
              <w:spacing w:after="0" w:line="360" w:lineRule="auto"/>
              <w:rPr>
                <w:sz w:val="20"/>
                <w:szCs w:val="20"/>
              </w:rPr>
            </w:pPr>
            <w:r>
              <w:rPr>
                <w:rFonts w:ascii="Arial" w:hAnsi="Arial"/>
                <w:b/>
                <w:sz w:val="20"/>
                <w:szCs w:val="20"/>
              </w:rPr>
              <w:t>Princípio Ativo (%)</w:t>
            </w:r>
          </w:p>
        </w:tc>
        <w:tc>
          <w:tcPr>
            <w:tcW w:w="1514" w:type="dxa"/>
            <w:tcBorders>
              <w:top w:val="single" w:sz="6" w:space="0" w:color="000001"/>
              <w:bottom w:val="single" w:sz="12" w:space="0" w:color="000001"/>
            </w:tcBorders>
            <w:shd w:val="clear" w:color="auto" w:fill="auto"/>
          </w:tcPr>
          <w:p w14:paraId="6D948D5B" w14:textId="77777777" w:rsidR="00035BF8" w:rsidRDefault="00375535">
            <w:pPr>
              <w:spacing w:after="0" w:line="360" w:lineRule="auto"/>
              <w:rPr>
                <w:sz w:val="20"/>
                <w:szCs w:val="20"/>
              </w:rPr>
            </w:pPr>
            <w:r>
              <w:rPr>
                <w:rFonts w:ascii="Arial" w:hAnsi="Arial"/>
                <w:sz w:val="20"/>
                <w:szCs w:val="20"/>
              </w:rPr>
              <w:t>Captopril</w:t>
            </w:r>
          </w:p>
          <w:p w14:paraId="76FFC03C" w14:textId="77777777" w:rsidR="00035BF8" w:rsidRDefault="00375535">
            <w:pPr>
              <w:spacing w:after="0" w:line="360" w:lineRule="auto"/>
              <w:rPr>
                <w:sz w:val="20"/>
                <w:szCs w:val="20"/>
              </w:rPr>
            </w:pPr>
            <w:r>
              <w:rPr>
                <w:rFonts w:ascii="Arial" w:hAnsi="Arial"/>
                <w:sz w:val="20"/>
                <w:szCs w:val="20"/>
              </w:rPr>
              <w:t>(79%)</w:t>
            </w:r>
          </w:p>
          <w:p w14:paraId="4C7EB874" w14:textId="77777777" w:rsidR="00035BF8" w:rsidRDefault="00035BF8">
            <w:pPr>
              <w:spacing w:after="0" w:line="360" w:lineRule="auto"/>
              <w:rPr>
                <w:rFonts w:ascii="Arial" w:hAnsi="Arial"/>
                <w:sz w:val="20"/>
                <w:szCs w:val="20"/>
              </w:rPr>
            </w:pPr>
          </w:p>
          <w:p w14:paraId="34772151" w14:textId="77777777" w:rsidR="00035BF8" w:rsidRDefault="00375535">
            <w:pPr>
              <w:spacing w:after="0" w:line="360" w:lineRule="auto"/>
              <w:rPr>
                <w:sz w:val="20"/>
                <w:szCs w:val="20"/>
              </w:rPr>
            </w:pPr>
            <w:proofErr w:type="spellStart"/>
            <w:r>
              <w:rPr>
                <w:rFonts w:ascii="Arial" w:hAnsi="Arial"/>
                <w:sz w:val="20"/>
                <w:szCs w:val="20"/>
              </w:rPr>
              <w:t>Enalapril</w:t>
            </w:r>
            <w:proofErr w:type="spellEnd"/>
          </w:p>
          <w:p w14:paraId="5945FED6" w14:textId="77777777" w:rsidR="00035BF8" w:rsidRDefault="00375535">
            <w:pPr>
              <w:spacing w:after="0" w:line="360" w:lineRule="auto"/>
              <w:rPr>
                <w:sz w:val="20"/>
                <w:szCs w:val="20"/>
              </w:rPr>
            </w:pPr>
            <w:r>
              <w:rPr>
                <w:rFonts w:ascii="Arial" w:hAnsi="Arial"/>
                <w:sz w:val="20"/>
                <w:szCs w:val="20"/>
              </w:rPr>
              <w:t>(20%)</w:t>
            </w:r>
          </w:p>
          <w:p w14:paraId="6D4E2C7C" w14:textId="77777777" w:rsidR="00035BF8" w:rsidRDefault="00035BF8">
            <w:pPr>
              <w:spacing w:after="0" w:line="360" w:lineRule="auto"/>
              <w:rPr>
                <w:rFonts w:ascii="Arial" w:hAnsi="Arial"/>
                <w:sz w:val="20"/>
                <w:szCs w:val="20"/>
              </w:rPr>
            </w:pPr>
          </w:p>
          <w:p w14:paraId="6B0D7B98" w14:textId="77777777" w:rsidR="00035BF8" w:rsidRDefault="00375535">
            <w:pPr>
              <w:spacing w:after="0" w:line="360" w:lineRule="auto"/>
              <w:rPr>
                <w:sz w:val="20"/>
                <w:szCs w:val="20"/>
              </w:rPr>
            </w:pPr>
            <w:r>
              <w:rPr>
                <w:rFonts w:ascii="Arial" w:hAnsi="Arial"/>
                <w:sz w:val="20"/>
                <w:szCs w:val="20"/>
              </w:rPr>
              <w:t>Outros**</w:t>
            </w:r>
          </w:p>
          <w:p w14:paraId="7F4B5B71" w14:textId="77777777" w:rsidR="00035BF8" w:rsidRDefault="00375535">
            <w:pPr>
              <w:spacing w:after="0" w:line="360" w:lineRule="auto"/>
              <w:rPr>
                <w:sz w:val="20"/>
                <w:szCs w:val="20"/>
              </w:rPr>
            </w:pPr>
            <w:r>
              <w:rPr>
                <w:rFonts w:ascii="Arial" w:eastAsia="Times New Roman" w:hAnsi="Arial"/>
                <w:sz w:val="20"/>
                <w:szCs w:val="20"/>
              </w:rPr>
              <w:t xml:space="preserve"> </w:t>
            </w:r>
            <w:r>
              <w:rPr>
                <w:rFonts w:ascii="Arial" w:hAnsi="Arial"/>
                <w:sz w:val="20"/>
                <w:szCs w:val="20"/>
              </w:rPr>
              <w:t>(1%)</w:t>
            </w:r>
          </w:p>
        </w:tc>
        <w:tc>
          <w:tcPr>
            <w:tcW w:w="1815" w:type="dxa"/>
            <w:tcBorders>
              <w:top w:val="single" w:sz="6" w:space="0" w:color="000001"/>
              <w:bottom w:val="single" w:sz="12" w:space="0" w:color="000001"/>
            </w:tcBorders>
            <w:shd w:val="clear" w:color="auto" w:fill="auto"/>
          </w:tcPr>
          <w:p w14:paraId="09000D8B" w14:textId="77777777" w:rsidR="00035BF8" w:rsidRDefault="00375535">
            <w:pPr>
              <w:spacing w:after="0" w:line="360" w:lineRule="auto"/>
              <w:rPr>
                <w:sz w:val="20"/>
                <w:szCs w:val="20"/>
              </w:rPr>
            </w:pPr>
            <w:r>
              <w:rPr>
                <w:rFonts w:ascii="Arial" w:hAnsi="Arial"/>
                <w:sz w:val="20"/>
                <w:szCs w:val="20"/>
              </w:rPr>
              <w:t>AAS</w:t>
            </w:r>
          </w:p>
          <w:p w14:paraId="62143AFA" w14:textId="77777777" w:rsidR="00035BF8" w:rsidRDefault="00375535">
            <w:pPr>
              <w:spacing w:after="0" w:line="360" w:lineRule="auto"/>
              <w:rPr>
                <w:sz w:val="20"/>
                <w:szCs w:val="20"/>
              </w:rPr>
            </w:pPr>
            <w:r>
              <w:rPr>
                <w:rFonts w:ascii="Arial" w:eastAsia="Times New Roman" w:hAnsi="Arial"/>
                <w:sz w:val="20"/>
                <w:szCs w:val="20"/>
              </w:rPr>
              <w:t xml:space="preserve"> </w:t>
            </w:r>
            <w:r>
              <w:rPr>
                <w:rFonts w:ascii="Arial" w:hAnsi="Arial"/>
                <w:sz w:val="20"/>
                <w:szCs w:val="20"/>
              </w:rPr>
              <w:t>(51%)</w:t>
            </w:r>
          </w:p>
          <w:p w14:paraId="3D276C7A" w14:textId="77777777" w:rsidR="00035BF8" w:rsidRDefault="00035BF8">
            <w:pPr>
              <w:spacing w:after="0" w:line="360" w:lineRule="auto"/>
              <w:rPr>
                <w:rFonts w:ascii="Arial" w:hAnsi="Arial"/>
                <w:sz w:val="20"/>
                <w:szCs w:val="20"/>
              </w:rPr>
            </w:pPr>
          </w:p>
          <w:p w14:paraId="2C794E20" w14:textId="77777777" w:rsidR="00035BF8" w:rsidRDefault="00375535">
            <w:pPr>
              <w:spacing w:after="0" w:line="360" w:lineRule="auto"/>
              <w:rPr>
                <w:sz w:val="20"/>
                <w:szCs w:val="20"/>
              </w:rPr>
            </w:pPr>
            <w:r>
              <w:rPr>
                <w:rFonts w:ascii="Arial" w:hAnsi="Arial"/>
                <w:sz w:val="20"/>
                <w:szCs w:val="20"/>
              </w:rPr>
              <w:t>Diclofenaco* (13%)</w:t>
            </w:r>
          </w:p>
          <w:p w14:paraId="44B6F83E" w14:textId="77777777" w:rsidR="00035BF8" w:rsidRDefault="00035BF8">
            <w:pPr>
              <w:spacing w:after="0" w:line="360" w:lineRule="auto"/>
              <w:rPr>
                <w:rFonts w:ascii="Arial" w:hAnsi="Arial"/>
                <w:sz w:val="20"/>
                <w:szCs w:val="20"/>
              </w:rPr>
            </w:pPr>
          </w:p>
          <w:p w14:paraId="3A5E3B77" w14:textId="77777777" w:rsidR="00035BF8" w:rsidRDefault="00375535">
            <w:pPr>
              <w:spacing w:after="0" w:line="360" w:lineRule="auto"/>
              <w:rPr>
                <w:sz w:val="20"/>
                <w:szCs w:val="20"/>
              </w:rPr>
            </w:pPr>
            <w:proofErr w:type="spellStart"/>
            <w:r>
              <w:rPr>
                <w:rFonts w:ascii="Arial" w:hAnsi="Arial"/>
                <w:sz w:val="20"/>
                <w:szCs w:val="20"/>
              </w:rPr>
              <w:t>Nimesulida</w:t>
            </w:r>
            <w:proofErr w:type="spellEnd"/>
            <w:r>
              <w:rPr>
                <w:rFonts w:ascii="Arial" w:hAnsi="Arial"/>
                <w:sz w:val="20"/>
                <w:szCs w:val="20"/>
              </w:rPr>
              <w:t xml:space="preserve"> </w:t>
            </w:r>
          </w:p>
          <w:p w14:paraId="4C1C0F02" w14:textId="77777777" w:rsidR="00035BF8" w:rsidRDefault="00375535">
            <w:pPr>
              <w:spacing w:after="0" w:line="360" w:lineRule="auto"/>
              <w:rPr>
                <w:sz w:val="20"/>
                <w:szCs w:val="20"/>
              </w:rPr>
            </w:pPr>
            <w:r>
              <w:rPr>
                <w:rFonts w:ascii="Arial" w:hAnsi="Arial"/>
                <w:sz w:val="20"/>
                <w:szCs w:val="20"/>
              </w:rPr>
              <w:t>(9%)</w:t>
            </w:r>
          </w:p>
          <w:p w14:paraId="6B78A434" w14:textId="77777777" w:rsidR="00035BF8" w:rsidRDefault="00035BF8">
            <w:pPr>
              <w:spacing w:after="0" w:line="360" w:lineRule="auto"/>
              <w:rPr>
                <w:rFonts w:ascii="Arial" w:hAnsi="Arial"/>
                <w:sz w:val="20"/>
                <w:szCs w:val="20"/>
              </w:rPr>
            </w:pPr>
          </w:p>
          <w:p w14:paraId="0E404EFD" w14:textId="77777777" w:rsidR="00035BF8" w:rsidRDefault="00375535">
            <w:pPr>
              <w:spacing w:after="0" w:line="360" w:lineRule="auto"/>
              <w:rPr>
                <w:sz w:val="20"/>
                <w:szCs w:val="20"/>
              </w:rPr>
            </w:pPr>
            <w:r>
              <w:rPr>
                <w:rFonts w:ascii="Arial" w:hAnsi="Arial"/>
                <w:sz w:val="20"/>
                <w:szCs w:val="20"/>
              </w:rPr>
              <w:t>Outros**</w:t>
            </w:r>
          </w:p>
          <w:p w14:paraId="5422E932" w14:textId="77777777" w:rsidR="00035BF8" w:rsidRDefault="00375535">
            <w:pPr>
              <w:spacing w:after="0" w:line="360" w:lineRule="auto"/>
              <w:rPr>
                <w:sz w:val="20"/>
                <w:szCs w:val="20"/>
              </w:rPr>
            </w:pPr>
            <w:r>
              <w:rPr>
                <w:rFonts w:ascii="Arial" w:eastAsia="Times New Roman" w:hAnsi="Arial"/>
                <w:sz w:val="20"/>
                <w:szCs w:val="20"/>
              </w:rPr>
              <w:t xml:space="preserve"> </w:t>
            </w:r>
            <w:r>
              <w:rPr>
                <w:rFonts w:ascii="Arial" w:hAnsi="Arial"/>
                <w:sz w:val="20"/>
                <w:szCs w:val="20"/>
              </w:rPr>
              <w:t>(27%)</w:t>
            </w:r>
          </w:p>
        </w:tc>
        <w:tc>
          <w:tcPr>
            <w:tcW w:w="1862" w:type="dxa"/>
            <w:tcBorders>
              <w:top w:val="single" w:sz="6" w:space="0" w:color="000001"/>
              <w:bottom w:val="single" w:sz="12" w:space="0" w:color="000001"/>
            </w:tcBorders>
            <w:shd w:val="clear" w:color="auto" w:fill="auto"/>
          </w:tcPr>
          <w:p w14:paraId="5A590039" w14:textId="77777777" w:rsidR="00035BF8" w:rsidRDefault="00375535">
            <w:pPr>
              <w:spacing w:after="0" w:line="360" w:lineRule="auto"/>
              <w:rPr>
                <w:sz w:val="20"/>
                <w:szCs w:val="20"/>
              </w:rPr>
            </w:pPr>
            <w:r>
              <w:rPr>
                <w:rFonts w:ascii="Arial" w:hAnsi="Arial"/>
                <w:sz w:val="20"/>
                <w:szCs w:val="20"/>
              </w:rPr>
              <w:t>Hidroclorotiazida</w:t>
            </w:r>
          </w:p>
          <w:p w14:paraId="236A7B7A" w14:textId="77777777" w:rsidR="00035BF8" w:rsidRDefault="00375535">
            <w:pPr>
              <w:spacing w:after="0" w:line="360" w:lineRule="auto"/>
              <w:rPr>
                <w:sz w:val="20"/>
                <w:szCs w:val="20"/>
              </w:rPr>
            </w:pPr>
            <w:r>
              <w:rPr>
                <w:rFonts w:ascii="Arial" w:hAnsi="Arial"/>
                <w:sz w:val="20"/>
                <w:szCs w:val="20"/>
              </w:rPr>
              <w:t>(56%)</w:t>
            </w:r>
          </w:p>
          <w:p w14:paraId="470FB8F5" w14:textId="77777777" w:rsidR="00035BF8" w:rsidRDefault="00035BF8">
            <w:pPr>
              <w:spacing w:after="0" w:line="360" w:lineRule="auto"/>
              <w:rPr>
                <w:rFonts w:ascii="Arial" w:hAnsi="Arial"/>
                <w:sz w:val="20"/>
                <w:szCs w:val="20"/>
              </w:rPr>
            </w:pPr>
          </w:p>
          <w:p w14:paraId="41376D57" w14:textId="77777777" w:rsidR="00035BF8" w:rsidRDefault="00375535">
            <w:pPr>
              <w:spacing w:after="0" w:line="360" w:lineRule="auto"/>
              <w:rPr>
                <w:sz w:val="20"/>
                <w:szCs w:val="20"/>
              </w:rPr>
            </w:pPr>
            <w:r>
              <w:rPr>
                <w:rFonts w:ascii="Arial" w:hAnsi="Arial"/>
                <w:sz w:val="20"/>
                <w:szCs w:val="20"/>
              </w:rPr>
              <w:t>Espironolactona (20%)</w:t>
            </w:r>
          </w:p>
          <w:p w14:paraId="066A7063" w14:textId="77777777" w:rsidR="00035BF8" w:rsidRDefault="00035BF8">
            <w:pPr>
              <w:spacing w:after="0" w:line="360" w:lineRule="auto"/>
              <w:rPr>
                <w:rFonts w:ascii="Arial" w:hAnsi="Arial"/>
                <w:sz w:val="20"/>
                <w:szCs w:val="20"/>
              </w:rPr>
            </w:pPr>
          </w:p>
          <w:p w14:paraId="3C6627E8" w14:textId="77777777" w:rsidR="00035BF8" w:rsidRDefault="00375535">
            <w:pPr>
              <w:spacing w:after="0" w:line="360" w:lineRule="auto"/>
              <w:rPr>
                <w:sz w:val="20"/>
                <w:szCs w:val="20"/>
              </w:rPr>
            </w:pPr>
            <w:r>
              <w:rPr>
                <w:rFonts w:ascii="Arial" w:hAnsi="Arial"/>
                <w:sz w:val="20"/>
                <w:szCs w:val="20"/>
              </w:rPr>
              <w:t>Outros**</w:t>
            </w:r>
          </w:p>
          <w:p w14:paraId="3615D3FC" w14:textId="77777777" w:rsidR="00035BF8" w:rsidRDefault="00375535">
            <w:pPr>
              <w:spacing w:after="0" w:line="360" w:lineRule="auto"/>
              <w:rPr>
                <w:sz w:val="20"/>
                <w:szCs w:val="20"/>
              </w:rPr>
            </w:pPr>
            <w:r>
              <w:rPr>
                <w:rFonts w:ascii="Arial" w:eastAsia="Times New Roman" w:hAnsi="Arial"/>
                <w:sz w:val="20"/>
                <w:szCs w:val="20"/>
              </w:rPr>
              <w:t xml:space="preserve"> </w:t>
            </w:r>
            <w:r>
              <w:rPr>
                <w:rFonts w:ascii="Arial" w:hAnsi="Arial"/>
                <w:sz w:val="20"/>
                <w:szCs w:val="20"/>
              </w:rPr>
              <w:t>(24%)</w:t>
            </w:r>
          </w:p>
        </w:tc>
        <w:tc>
          <w:tcPr>
            <w:tcW w:w="1467" w:type="dxa"/>
            <w:tcBorders>
              <w:top w:val="single" w:sz="6" w:space="0" w:color="000001"/>
              <w:bottom w:val="single" w:sz="12" w:space="0" w:color="000001"/>
            </w:tcBorders>
            <w:shd w:val="clear" w:color="auto" w:fill="auto"/>
          </w:tcPr>
          <w:p w14:paraId="7E72492E" w14:textId="77777777" w:rsidR="00035BF8" w:rsidRDefault="00375535">
            <w:pPr>
              <w:spacing w:after="0" w:line="360" w:lineRule="auto"/>
              <w:rPr>
                <w:sz w:val="20"/>
                <w:szCs w:val="20"/>
              </w:rPr>
            </w:pPr>
            <w:proofErr w:type="spellStart"/>
            <w:r>
              <w:rPr>
                <w:rFonts w:ascii="Arial" w:hAnsi="Arial"/>
                <w:sz w:val="20"/>
                <w:szCs w:val="20"/>
              </w:rPr>
              <w:t>Cinarizina</w:t>
            </w:r>
            <w:proofErr w:type="spellEnd"/>
            <w:r>
              <w:rPr>
                <w:rFonts w:ascii="Arial" w:hAnsi="Arial"/>
                <w:sz w:val="20"/>
                <w:szCs w:val="20"/>
              </w:rPr>
              <w:t xml:space="preserve"> (47%)</w:t>
            </w:r>
          </w:p>
          <w:p w14:paraId="016E535D" w14:textId="77777777" w:rsidR="00035BF8" w:rsidRDefault="00035BF8">
            <w:pPr>
              <w:spacing w:after="0" w:line="360" w:lineRule="auto"/>
              <w:rPr>
                <w:rFonts w:ascii="Arial" w:hAnsi="Arial"/>
                <w:sz w:val="20"/>
                <w:szCs w:val="20"/>
              </w:rPr>
            </w:pPr>
          </w:p>
          <w:p w14:paraId="0080CEC3" w14:textId="77777777" w:rsidR="00035BF8" w:rsidRDefault="00375535">
            <w:pPr>
              <w:spacing w:after="0" w:line="360" w:lineRule="auto"/>
              <w:rPr>
                <w:sz w:val="20"/>
                <w:szCs w:val="20"/>
              </w:rPr>
            </w:pPr>
            <w:proofErr w:type="spellStart"/>
            <w:r>
              <w:rPr>
                <w:rFonts w:ascii="Arial" w:hAnsi="Arial"/>
                <w:sz w:val="20"/>
                <w:szCs w:val="20"/>
              </w:rPr>
              <w:t>Flunarizina</w:t>
            </w:r>
            <w:proofErr w:type="spellEnd"/>
            <w:r>
              <w:rPr>
                <w:rFonts w:ascii="Arial" w:hAnsi="Arial"/>
                <w:sz w:val="20"/>
                <w:szCs w:val="20"/>
              </w:rPr>
              <w:t xml:space="preserve"> (14%)</w:t>
            </w:r>
          </w:p>
          <w:p w14:paraId="6888B640" w14:textId="77777777" w:rsidR="00035BF8" w:rsidRDefault="00035BF8">
            <w:pPr>
              <w:spacing w:after="0" w:line="360" w:lineRule="auto"/>
              <w:rPr>
                <w:rFonts w:ascii="Arial" w:hAnsi="Arial"/>
                <w:sz w:val="20"/>
                <w:szCs w:val="20"/>
              </w:rPr>
            </w:pPr>
          </w:p>
          <w:p w14:paraId="5FC4AF6B" w14:textId="77777777" w:rsidR="00035BF8" w:rsidRDefault="00375535">
            <w:pPr>
              <w:spacing w:after="0" w:line="360" w:lineRule="auto"/>
              <w:rPr>
                <w:sz w:val="20"/>
                <w:szCs w:val="20"/>
              </w:rPr>
            </w:pPr>
            <w:proofErr w:type="spellStart"/>
            <w:r>
              <w:rPr>
                <w:rFonts w:ascii="Arial" w:hAnsi="Arial"/>
                <w:sz w:val="20"/>
                <w:szCs w:val="20"/>
              </w:rPr>
              <w:t>Loratadina</w:t>
            </w:r>
            <w:proofErr w:type="spellEnd"/>
            <w:r>
              <w:rPr>
                <w:rFonts w:ascii="Arial" w:hAnsi="Arial"/>
                <w:sz w:val="20"/>
                <w:szCs w:val="20"/>
              </w:rPr>
              <w:t xml:space="preserve"> (14%)</w:t>
            </w:r>
          </w:p>
          <w:p w14:paraId="178A7843" w14:textId="77777777" w:rsidR="00035BF8" w:rsidRDefault="00035BF8">
            <w:pPr>
              <w:spacing w:after="0" w:line="360" w:lineRule="auto"/>
              <w:rPr>
                <w:rFonts w:ascii="Arial" w:hAnsi="Arial"/>
                <w:sz w:val="20"/>
                <w:szCs w:val="20"/>
              </w:rPr>
            </w:pPr>
          </w:p>
          <w:p w14:paraId="36345465" w14:textId="77777777" w:rsidR="00035BF8" w:rsidRDefault="00375535">
            <w:pPr>
              <w:spacing w:after="0" w:line="360" w:lineRule="auto"/>
              <w:rPr>
                <w:sz w:val="20"/>
                <w:szCs w:val="20"/>
              </w:rPr>
            </w:pPr>
            <w:r>
              <w:rPr>
                <w:rFonts w:ascii="Arial" w:hAnsi="Arial"/>
                <w:sz w:val="20"/>
                <w:szCs w:val="20"/>
              </w:rPr>
              <w:t>Outros**</w:t>
            </w:r>
          </w:p>
          <w:p w14:paraId="1096670F" w14:textId="77777777" w:rsidR="00035BF8" w:rsidRDefault="00375535">
            <w:pPr>
              <w:spacing w:after="0" w:line="360" w:lineRule="auto"/>
              <w:rPr>
                <w:sz w:val="20"/>
                <w:szCs w:val="20"/>
              </w:rPr>
            </w:pPr>
            <w:r>
              <w:rPr>
                <w:rFonts w:ascii="Arial" w:eastAsia="Times New Roman" w:hAnsi="Arial"/>
                <w:sz w:val="20"/>
                <w:szCs w:val="20"/>
              </w:rPr>
              <w:t xml:space="preserve"> </w:t>
            </w:r>
            <w:r>
              <w:rPr>
                <w:rFonts w:ascii="Arial" w:hAnsi="Arial"/>
                <w:sz w:val="20"/>
                <w:szCs w:val="20"/>
              </w:rPr>
              <w:t>(25%)</w:t>
            </w:r>
          </w:p>
        </w:tc>
        <w:tc>
          <w:tcPr>
            <w:tcW w:w="1605" w:type="dxa"/>
            <w:tcBorders>
              <w:top w:val="single" w:sz="6" w:space="0" w:color="000001"/>
              <w:bottom w:val="single" w:sz="12" w:space="0" w:color="000001"/>
            </w:tcBorders>
            <w:shd w:val="clear" w:color="auto" w:fill="auto"/>
          </w:tcPr>
          <w:p w14:paraId="74FC5F0C" w14:textId="77777777" w:rsidR="00035BF8" w:rsidRDefault="00375535">
            <w:pPr>
              <w:spacing w:after="0" w:line="360" w:lineRule="auto"/>
              <w:rPr>
                <w:sz w:val="20"/>
                <w:szCs w:val="20"/>
              </w:rPr>
            </w:pPr>
            <w:r>
              <w:rPr>
                <w:rFonts w:ascii="Arial" w:hAnsi="Arial"/>
                <w:sz w:val="20"/>
                <w:szCs w:val="20"/>
              </w:rPr>
              <w:t>Ácido Fólico (45%)</w:t>
            </w:r>
          </w:p>
          <w:p w14:paraId="10D73CD5" w14:textId="77777777" w:rsidR="00035BF8" w:rsidRDefault="00035BF8">
            <w:pPr>
              <w:spacing w:after="0" w:line="360" w:lineRule="auto"/>
              <w:rPr>
                <w:rFonts w:ascii="Arial" w:hAnsi="Arial"/>
                <w:sz w:val="20"/>
                <w:szCs w:val="20"/>
              </w:rPr>
            </w:pPr>
          </w:p>
          <w:p w14:paraId="2C457964" w14:textId="77777777" w:rsidR="00035BF8" w:rsidRDefault="00375535">
            <w:pPr>
              <w:spacing w:after="0" w:line="360" w:lineRule="auto"/>
              <w:rPr>
                <w:rFonts w:ascii="Arial" w:hAnsi="Arial"/>
                <w:sz w:val="20"/>
                <w:szCs w:val="20"/>
              </w:rPr>
            </w:pPr>
            <w:proofErr w:type="spellStart"/>
            <w:r>
              <w:rPr>
                <w:rFonts w:ascii="Arial" w:hAnsi="Arial"/>
                <w:sz w:val="20"/>
                <w:szCs w:val="20"/>
              </w:rPr>
              <w:t>Polivit</w:t>
            </w:r>
            <w:proofErr w:type="spellEnd"/>
            <w:r>
              <w:rPr>
                <w:rFonts w:ascii="Arial" w:hAnsi="Arial"/>
                <w:sz w:val="20"/>
                <w:szCs w:val="20"/>
              </w:rPr>
              <w:t>/</w:t>
            </w:r>
            <w:proofErr w:type="spellStart"/>
            <w:r>
              <w:rPr>
                <w:rFonts w:ascii="Arial" w:hAnsi="Arial"/>
                <w:sz w:val="20"/>
                <w:szCs w:val="20"/>
              </w:rPr>
              <w:t>Polimi</w:t>
            </w:r>
            <w:proofErr w:type="spellEnd"/>
          </w:p>
          <w:p w14:paraId="004ECC25" w14:textId="77777777" w:rsidR="00035BF8" w:rsidRDefault="00375535">
            <w:pPr>
              <w:spacing w:after="0" w:line="360" w:lineRule="auto"/>
              <w:rPr>
                <w:sz w:val="20"/>
                <w:szCs w:val="20"/>
              </w:rPr>
            </w:pPr>
            <w:r>
              <w:rPr>
                <w:rFonts w:ascii="Arial" w:hAnsi="Arial"/>
                <w:sz w:val="20"/>
                <w:szCs w:val="20"/>
              </w:rPr>
              <w:t>(35%)</w:t>
            </w:r>
          </w:p>
          <w:p w14:paraId="69FA609C" w14:textId="77777777" w:rsidR="00035BF8" w:rsidRDefault="00035BF8">
            <w:pPr>
              <w:spacing w:after="0" w:line="360" w:lineRule="auto"/>
              <w:rPr>
                <w:rFonts w:ascii="Arial" w:hAnsi="Arial"/>
                <w:sz w:val="20"/>
                <w:szCs w:val="20"/>
              </w:rPr>
            </w:pPr>
          </w:p>
          <w:p w14:paraId="45593137" w14:textId="77777777" w:rsidR="00035BF8" w:rsidRDefault="00375535">
            <w:pPr>
              <w:spacing w:after="0" w:line="360" w:lineRule="auto"/>
              <w:rPr>
                <w:sz w:val="20"/>
                <w:szCs w:val="20"/>
              </w:rPr>
            </w:pPr>
            <w:r>
              <w:rPr>
                <w:rFonts w:ascii="Arial" w:hAnsi="Arial"/>
                <w:sz w:val="20"/>
                <w:szCs w:val="20"/>
              </w:rPr>
              <w:t>Outros**</w:t>
            </w:r>
          </w:p>
          <w:p w14:paraId="09C1EC77" w14:textId="77777777" w:rsidR="00035BF8" w:rsidRDefault="00375535">
            <w:pPr>
              <w:spacing w:after="0" w:line="360" w:lineRule="auto"/>
              <w:rPr>
                <w:sz w:val="20"/>
                <w:szCs w:val="20"/>
              </w:rPr>
            </w:pPr>
            <w:r>
              <w:rPr>
                <w:rFonts w:ascii="Arial" w:eastAsia="Times New Roman" w:hAnsi="Arial"/>
                <w:sz w:val="20"/>
                <w:szCs w:val="20"/>
              </w:rPr>
              <w:t xml:space="preserve"> </w:t>
            </w:r>
            <w:r>
              <w:rPr>
                <w:rFonts w:ascii="Arial" w:hAnsi="Arial"/>
                <w:sz w:val="20"/>
                <w:szCs w:val="20"/>
              </w:rPr>
              <w:t>(20%)</w:t>
            </w:r>
          </w:p>
        </w:tc>
      </w:tr>
    </w:tbl>
    <w:p w14:paraId="67BC709A" w14:textId="77777777" w:rsidR="00035BF8" w:rsidRDefault="00375535">
      <w:pPr>
        <w:spacing w:after="0" w:line="360" w:lineRule="auto"/>
        <w:rPr>
          <w:rFonts w:ascii="Arial" w:hAnsi="Arial"/>
          <w:sz w:val="20"/>
          <w:szCs w:val="20"/>
        </w:rPr>
      </w:pPr>
      <w:r>
        <w:rPr>
          <w:rFonts w:ascii="Arial" w:hAnsi="Arial"/>
          <w:sz w:val="20"/>
          <w:szCs w:val="20"/>
        </w:rPr>
        <w:t>*Diferentes sais de diclofenaco</w:t>
      </w:r>
    </w:p>
    <w:p w14:paraId="4338B875" w14:textId="77777777" w:rsidR="00035BF8" w:rsidRDefault="00375535">
      <w:pPr>
        <w:spacing w:after="0" w:line="360" w:lineRule="auto"/>
        <w:rPr>
          <w:sz w:val="20"/>
          <w:szCs w:val="20"/>
        </w:rPr>
      </w:pPr>
      <w:r>
        <w:rPr>
          <w:rFonts w:ascii="Arial" w:hAnsi="Arial"/>
          <w:sz w:val="20"/>
          <w:szCs w:val="20"/>
        </w:rPr>
        <w:t xml:space="preserve">**Englobam uma mescla de princípios ativos; AAS: ácido acetilsalicílico; </w:t>
      </w:r>
      <w:proofErr w:type="spellStart"/>
      <w:r>
        <w:rPr>
          <w:rFonts w:ascii="Arial" w:hAnsi="Arial"/>
          <w:sz w:val="20"/>
          <w:szCs w:val="20"/>
        </w:rPr>
        <w:t>AINEs</w:t>
      </w:r>
      <w:proofErr w:type="spellEnd"/>
      <w:r>
        <w:rPr>
          <w:rFonts w:ascii="Arial" w:hAnsi="Arial"/>
          <w:sz w:val="20"/>
          <w:szCs w:val="20"/>
        </w:rPr>
        <w:t xml:space="preserve">: anti-inflamatórios não esteroidais; </w:t>
      </w:r>
      <w:proofErr w:type="spellStart"/>
      <w:r>
        <w:rPr>
          <w:rFonts w:ascii="Arial" w:hAnsi="Arial"/>
          <w:sz w:val="20"/>
          <w:szCs w:val="20"/>
        </w:rPr>
        <w:t>IECAs</w:t>
      </w:r>
      <w:proofErr w:type="spellEnd"/>
      <w:r>
        <w:rPr>
          <w:rFonts w:ascii="Arial" w:hAnsi="Arial"/>
          <w:sz w:val="20"/>
          <w:szCs w:val="20"/>
        </w:rPr>
        <w:t xml:space="preserve">: inibidor da enzima conversora da angiotensina; </w:t>
      </w:r>
      <w:proofErr w:type="spellStart"/>
      <w:r>
        <w:rPr>
          <w:rFonts w:ascii="Arial" w:hAnsi="Arial"/>
          <w:sz w:val="20"/>
          <w:szCs w:val="20"/>
        </w:rPr>
        <w:t>Polivit</w:t>
      </w:r>
      <w:proofErr w:type="spellEnd"/>
      <w:r>
        <w:rPr>
          <w:rFonts w:ascii="Arial" w:hAnsi="Arial"/>
          <w:sz w:val="20"/>
          <w:szCs w:val="20"/>
        </w:rPr>
        <w:t>/</w:t>
      </w:r>
      <w:proofErr w:type="spellStart"/>
      <w:r>
        <w:rPr>
          <w:rFonts w:ascii="Arial" w:hAnsi="Arial"/>
          <w:sz w:val="20"/>
          <w:szCs w:val="20"/>
        </w:rPr>
        <w:t>Polimin</w:t>
      </w:r>
      <w:proofErr w:type="spellEnd"/>
      <w:r>
        <w:rPr>
          <w:rFonts w:ascii="Arial" w:hAnsi="Arial"/>
          <w:sz w:val="20"/>
          <w:szCs w:val="20"/>
        </w:rPr>
        <w:t xml:space="preserve">: </w:t>
      </w:r>
      <w:proofErr w:type="spellStart"/>
      <w:r>
        <w:rPr>
          <w:rFonts w:ascii="Arial" w:hAnsi="Arial"/>
          <w:sz w:val="20"/>
          <w:szCs w:val="20"/>
        </w:rPr>
        <w:t>polivitamínicos</w:t>
      </w:r>
      <w:proofErr w:type="spellEnd"/>
      <w:r>
        <w:rPr>
          <w:rFonts w:ascii="Arial" w:hAnsi="Arial"/>
          <w:sz w:val="20"/>
          <w:szCs w:val="20"/>
        </w:rPr>
        <w:t xml:space="preserve"> e </w:t>
      </w:r>
      <w:proofErr w:type="spellStart"/>
      <w:r>
        <w:rPr>
          <w:rFonts w:ascii="Arial" w:hAnsi="Arial"/>
          <w:sz w:val="20"/>
          <w:szCs w:val="20"/>
        </w:rPr>
        <w:t>poliminerais</w:t>
      </w:r>
      <w:proofErr w:type="spellEnd"/>
      <w:r>
        <w:rPr>
          <w:rFonts w:ascii="Arial" w:hAnsi="Arial"/>
          <w:sz w:val="20"/>
          <w:szCs w:val="20"/>
        </w:rPr>
        <w:t xml:space="preserve">; </w:t>
      </w:r>
      <w:proofErr w:type="spellStart"/>
      <w:r>
        <w:rPr>
          <w:rFonts w:ascii="Arial" w:hAnsi="Arial"/>
          <w:sz w:val="20"/>
          <w:szCs w:val="20"/>
        </w:rPr>
        <w:t>Anti</w:t>
      </w:r>
      <w:proofErr w:type="spellEnd"/>
      <w:r>
        <w:rPr>
          <w:rFonts w:ascii="Arial" w:hAnsi="Arial"/>
          <w:sz w:val="20"/>
          <w:szCs w:val="20"/>
        </w:rPr>
        <w:t xml:space="preserve"> H</w:t>
      </w:r>
      <w:r>
        <w:rPr>
          <w:rFonts w:ascii="Arial" w:hAnsi="Arial"/>
          <w:sz w:val="20"/>
          <w:szCs w:val="20"/>
          <w:vertAlign w:val="subscript"/>
        </w:rPr>
        <w:t>1</w:t>
      </w:r>
      <w:r>
        <w:rPr>
          <w:rFonts w:ascii="Arial" w:hAnsi="Arial"/>
          <w:sz w:val="20"/>
          <w:szCs w:val="20"/>
        </w:rPr>
        <w:t>: antagonistas do receptor de histamina do subtipo 1.</w:t>
      </w:r>
    </w:p>
    <w:p w14:paraId="72094BA6" w14:textId="77777777" w:rsidR="00035BF8" w:rsidRDefault="00035BF8">
      <w:pPr>
        <w:spacing w:after="0" w:line="240" w:lineRule="auto"/>
        <w:rPr>
          <w:rFonts w:ascii="Arial" w:hAnsi="Arial"/>
          <w:sz w:val="24"/>
          <w:szCs w:val="24"/>
        </w:rPr>
      </w:pPr>
    </w:p>
    <w:p w14:paraId="69A815C4" w14:textId="6233CB3D" w:rsidR="00035BF8" w:rsidRDefault="00375535">
      <w:pPr>
        <w:spacing w:after="0" w:line="240" w:lineRule="auto"/>
        <w:ind w:firstLine="708"/>
      </w:pPr>
      <w:r>
        <w:rPr>
          <w:rFonts w:ascii="Arial" w:hAnsi="Arial"/>
          <w:sz w:val="24"/>
          <w:szCs w:val="24"/>
        </w:rPr>
        <w:t xml:space="preserve">A prática de dispensação de </w:t>
      </w:r>
      <w:proofErr w:type="spellStart"/>
      <w:r>
        <w:rPr>
          <w:rFonts w:ascii="Arial" w:hAnsi="Arial"/>
          <w:sz w:val="24"/>
          <w:szCs w:val="24"/>
        </w:rPr>
        <w:t>AINEs</w:t>
      </w:r>
      <w:proofErr w:type="spellEnd"/>
      <w:r>
        <w:rPr>
          <w:rFonts w:ascii="Arial" w:hAnsi="Arial"/>
          <w:sz w:val="24"/>
          <w:szCs w:val="24"/>
        </w:rPr>
        <w:t xml:space="preserve"> sem prescrição médica (mesmo havendo exigência de prescrição médica para a maioria deles) e a presença dos mesmos na composição de muitos medicamentos de venda livre </w:t>
      </w:r>
      <w:ins w:id="338" w:author="Juliana Valentini" w:date="2018-10-28T13:58:00Z">
        <w:r w:rsidR="004F5085">
          <w:rPr>
            <w:rFonts w:ascii="Arial" w:hAnsi="Arial"/>
            <w:sz w:val="24"/>
            <w:szCs w:val="24"/>
          </w:rPr>
          <w:t xml:space="preserve">os </w:t>
        </w:r>
      </w:ins>
      <w:r>
        <w:rPr>
          <w:rFonts w:ascii="Arial" w:hAnsi="Arial"/>
          <w:sz w:val="24"/>
          <w:szCs w:val="24"/>
        </w:rPr>
        <w:t xml:space="preserve">tornam </w:t>
      </w:r>
      <w:del w:id="339" w:author="Juliana Valentini" w:date="2018-10-28T13:58:00Z">
        <w:r w:rsidDel="004F5085">
          <w:rPr>
            <w:rFonts w:ascii="Arial" w:hAnsi="Arial"/>
            <w:sz w:val="24"/>
            <w:szCs w:val="24"/>
          </w:rPr>
          <w:delText xml:space="preserve">tais medicamentos </w:delText>
        </w:r>
      </w:del>
      <w:r>
        <w:rPr>
          <w:rFonts w:ascii="Arial" w:hAnsi="Arial"/>
          <w:sz w:val="24"/>
          <w:szCs w:val="24"/>
        </w:rPr>
        <w:t>a principal opção de uso pela populaçã</w:t>
      </w:r>
      <w:ins w:id="340" w:author="Juliana Valentini" w:date="2018-10-28T13:58:00Z">
        <w:r w:rsidR="004F5085">
          <w:rPr>
            <w:rFonts w:ascii="Arial" w:hAnsi="Arial"/>
            <w:sz w:val="24"/>
            <w:szCs w:val="24"/>
          </w:rPr>
          <w:t>o,</w:t>
        </w:r>
      </w:ins>
      <w:del w:id="341" w:author="Juliana Valentini" w:date="2018-10-28T13:58:00Z">
        <w:r w:rsidDel="004F5085">
          <w:rPr>
            <w:rFonts w:ascii="Arial" w:hAnsi="Arial"/>
            <w:sz w:val="24"/>
            <w:szCs w:val="24"/>
          </w:rPr>
          <w:delText>o</w:delText>
        </w:r>
      </w:del>
      <w:r>
        <w:rPr>
          <w:rFonts w:ascii="Arial" w:hAnsi="Arial"/>
          <w:sz w:val="24"/>
          <w:szCs w:val="24"/>
        </w:rPr>
        <w:t xml:space="preserve"> para alívio da sintomatologia momentânea de dores em geral</w:t>
      </w:r>
      <w:ins w:id="342" w:author="Autor desconhecido" w:date="2018-10-23T18:39:00Z">
        <w:r>
          <w:rPr>
            <w:rFonts w:ascii="Arial" w:hAnsi="Arial"/>
            <w:sz w:val="24"/>
            <w:szCs w:val="24"/>
          </w:rPr>
          <w:t xml:space="preserve"> (</w:t>
        </w:r>
        <w:r>
          <w:rPr>
            <w:rFonts w:ascii="Arial" w:hAnsi="Arial" w:cs="Arial"/>
            <w:sz w:val="24"/>
            <w:szCs w:val="24"/>
          </w:rPr>
          <w:t>BUENO; WEBER; OLIVEIRA, 2009; ROCHA et al, 2009)</w:t>
        </w:r>
      </w:ins>
      <w:del w:id="343" w:author="Autor desconhecido" w:date="2018-10-23T18:40:00Z">
        <w:r>
          <w:rPr>
            <w:rFonts w:ascii="Arial" w:hAnsi="Arial" w:cs="Arial"/>
            <w:sz w:val="24"/>
            <w:szCs w:val="24"/>
            <w:vertAlign w:val="superscript"/>
          </w:rPr>
          <w:delText>20,33</w:delText>
        </w:r>
      </w:del>
      <w:r>
        <w:rPr>
          <w:rFonts w:ascii="Arial" w:hAnsi="Arial"/>
          <w:sz w:val="24"/>
          <w:szCs w:val="24"/>
        </w:rPr>
        <w:t>, o que pode contribuir para as sobras desses</w:t>
      </w:r>
      <w:ins w:id="344" w:author="Juliana Valentini" w:date="2018-10-28T13:59:00Z">
        <w:r w:rsidR="004F5085">
          <w:rPr>
            <w:rFonts w:ascii="Arial" w:hAnsi="Arial"/>
            <w:sz w:val="24"/>
            <w:szCs w:val="24"/>
          </w:rPr>
          <w:t xml:space="preserve"> medicamentos</w:t>
        </w:r>
      </w:ins>
      <w:r>
        <w:rPr>
          <w:rFonts w:ascii="Arial" w:hAnsi="Arial"/>
          <w:sz w:val="24"/>
          <w:szCs w:val="24"/>
        </w:rPr>
        <w:t>. Ainda, o maior controle da dispensação de antimicrobianos</w:t>
      </w:r>
      <w:del w:id="345" w:author="Juliana Valentini" w:date="2018-10-28T14:01:00Z">
        <w:r w:rsidDel="0028346A">
          <w:rPr>
            <w:rFonts w:ascii="Arial" w:hAnsi="Arial"/>
            <w:sz w:val="24"/>
            <w:szCs w:val="24"/>
          </w:rPr>
          <w:delText>, através da implantação da resolução número 20 de 201</w:delText>
        </w:r>
        <w:r w:rsidDel="0028346A">
          <w:rPr>
            <w:rFonts w:ascii="Arial" w:hAnsi="Arial"/>
            <w:color w:val="000000"/>
            <w:sz w:val="24"/>
            <w:szCs w:val="24"/>
          </w:rPr>
          <w:delText>1</w:delText>
        </w:r>
      </w:del>
      <w:ins w:id="346" w:author="Autor desconhecido" w:date="2018-10-23T18:43:00Z">
        <w:r>
          <w:rPr>
            <w:rFonts w:ascii="Arial" w:hAnsi="Arial"/>
            <w:color w:val="000000"/>
            <w:sz w:val="24"/>
            <w:szCs w:val="24"/>
          </w:rPr>
          <w:t xml:space="preserve"> (</w:t>
        </w:r>
      </w:ins>
      <w:ins w:id="347" w:author="Juliana Valentini" w:date="2018-10-28T14:01:00Z">
        <w:r w:rsidR="0028346A">
          <w:rPr>
            <w:rFonts w:ascii="Arial" w:hAnsi="Arial"/>
            <w:color w:val="000000"/>
            <w:sz w:val="24"/>
            <w:szCs w:val="24"/>
          </w:rPr>
          <w:t>ANVISA</w:t>
        </w:r>
      </w:ins>
      <w:ins w:id="348" w:author="Autor desconhecido" w:date="2018-10-23T18:43:00Z">
        <w:del w:id="349" w:author="Juliana Valentini" w:date="2018-10-28T14:01:00Z">
          <w:r w:rsidDel="0028346A">
            <w:rPr>
              <w:rFonts w:ascii="Arial" w:hAnsi="Arial"/>
              <w:color w:val="000000"/>
              <w:sz w:val="24"/>
              <w:szCs w:val="24"/>
            </w:rPr>
            <w:delText>BRASIL</w:delText>
          </w:r>
        </w:del>
        <w:r>
          <w:rPr>
            <w:rFonts w:ascii="Arial" w:hAnsi="Arial"/>
            <w:color w:val="000000"/>
            <w:sz w:val="24"/>
            <w:szCs w:val="24"/>
          </w:rPr>
          <w:t>, 2011)</w:t>
        </w:r>
      </w:ins>
      <w:del w:id="350" w:author="Juliana Valentini" w:date="2018-10-28T13:59:00Z">
        <w:r w:rsidDel="0028346A">
          <w:rPr>
            <w:rFonts w:ascii="Arial" w:hAnsi="Arial"/>
            <w:color w:val="000000"/>
            <w:sz w:val="24"/>
            <w:szCs w:val="24"/>
            <w:vertAlign w:val="superscript"/>
          </w:rPr>
          <w:delText>39</w:delText>
        </w:r>
      </w:del>
      <w:del w:id="351" w:author="Juliana Valentini" w:date="2018-10-28T14:01:00Z">
        <w:r w:rsidDel="0028346A">
          <w:rPr>
            <w:rFonts w:ascii="Arial" w:hAnsi="Arial"/>
            <w:color w:val="000000"/>
            <w:sz w:val="24"/>
            <w:szCs w:val="24"/>
          </w:rPr>
          <w:delText>,</w:delText>
        </w:r>
      </w:del>
      <w:r>
        <w:rPr>
          <w:rFonts w:ascii="Arial" w:hAnsi="Arial"/>
          <w:sz w:val="24"/>
          <w:szCs w:val="24"/>
        </w:rPr>
        <w:t xml:space="preserve"> pode ocasionar um aumento na dispensação de anti-inflamatórios. A utilização desorientada e sem controle dos </w:t>
      </w:r>
      <w:proofErr w:type="spellStart"/>
      <w:r>
        <w:rPr>
          <w:rFonts w:ascii="Arial" w:hAnsi="Arial"/>
          <w:sz w:val="24"/>
          <w:szCs w:val="24"/>
        </w:rPr>
        <w:t>AINEs</w:t>
      </w:r>
      <w:proofErr w:type="spellEnd"/>
      <w:r>
        <w:rPr>
          <w:rFonts w:ascii="Arial" w:hAnsi="Arial"/>
          <w:sz w:val="24"/>
          <w:szCs w:val="24"/>
        </w:rPr>
        <w:t xml:space="preserve"> preocupa, </w:t>
      </w:r>
      <w:del w:id="352" w:author="Juliana Valentini" w:date="2018-10-28T14:01:00Z">
        <w:r w:rsidDel="0028346A">
          <w:rPr>
            <w:rFonts w:ascii="Arial" w:hAnsi="Arial"/>
            <w:sz w:val="24"/>
            <w:szCs w:val="24"/>
          </w:rPr>
          <w:delText>pois</w:delText>
        </w:r>
      </w:del>
      <w:ins w:id="353" w:author="Juliana Valentini" w:date="2018-10-28T14:01:00Z">
        <w:r w:rsidR="0028346A">
          <w:rPr>
            <w:rFonts w:ascii="Arial" w:hAnsi="Arial"/>
            <w:sz w:val="24"/>
            <w:szCs w:val="24"/>
          </w:rPr>
          <w:t>pois,</w:t>
        </w:r>
      </w:ins>
      <w:r>
        <w:rPr>
          <w:rFonts w:ascii="Arial" w:hAnsi="Arial"/>
          <w:sz w:val="24"/>
          <w:szCs w:val="24"/>
        </w:rPr>
        <w:t xml:space="preserve"> além de contribuir para a automedicação, esse grupo heterogêneo de medicamentos apresenta efeitos colaterais diversos e dependentes do princípio ativo</w:t>
      </w:r>
      <w:ins w:id="354" w:author="Autor desconhecido" w:date="2018-10-23T18:44:00Z">
        <w:r>
          <w:rPr>
            <w:rFonts w:ascii="Arial" w:hAnsi="Arial"/>
            <w:sz w:val="24"/>
            <w:szCs w:val="24"/>
          </w:rPr>
          <w:t xml:space="preserve"> (</w:t>
        </w:r>
        <w:r>
          <w:rPr>
            <w:rFonts w:ascii="Arial" w:hAnsi="Arial" w:cs="Arial"/>
            <w:sz w:val="24"/>
            <w:szCs w:val="24"/>
          </w:rPr>
          <w:t xml:space="preserve">BUENO; </w:t>
        </w:r>
        <w:r>
          <w:rPr>
            <w:rFonts w:ascii="Arial" w:hAnsi="Arial" w:cs="Arial"/>
            <w:sz w:val="24"/>
            <w:szCs w:val="24"/>
          </w:rPr>
          <w:lastRenderedPageBreak/>
          <w:t>WEBER; OLIVEIRA, 2009; ROCHA et al</w:t>
        </w:r>
      </w:ins>
      <w:ins w:id="355" w:author="Juliana Valentini" w:date="2018-10-28T14:02:00Z">
        <w:r w:rsidR="0028346A">
          <w:rPr>
            <w:rFonts w:ascii="Arial" w:hAnsi="Arial" w:cs="Arial"/>
            <w:sz w:val="24"/>
            <w:szCs w:val="24"/>
          </w:rPr>
          <w:t>.</w:t>
        </w:r>
      </w:ins>
      <w:ins w:id="356" w:author="Autor desconhecido" w:date="2018-10-23T18:44:00Z">
        <w:r>
          <w:rPr>
            <w:rFonts w:ascii="Arial" w:hAnsi="Arial" w:cs="Arial"/>
            <w:sz w:val="24"/>
            <w:szCs w:val="24"/>
          </w:rPr>
          <w:t>, 2009; RANG; DALE, 2014)</w:t>
        </w:r>
      </w:ins>
      <w:del w:id="357" w:author="Autor desconhecido" w:date="2018-10-23T18:45:00Z">
        <w:r>
          <w:rPr>
            <w:rFonts w:ascii="Arial" w:hAnsi="Arial" w:cs="Arial"/>
            <w:sz w:val="24"/>
            <w:szCs w:val="24"/>
            <w:vertAlign w:val="superscript"/>
          </w:rPr>
          <w:delText>20,33,36</w:delText>
        </w:r>
      </w:del>
      <w:r>
        <w:rPr>
          <w:rFonts w:ascii="Arial" w:hAnsi="Arial"/>
          <w:sz w:val="24"/>
          <w:szCs w:val="24"/>
        </w:rPr>
        <w:t xml:space="preserve">. Alguns desses efeitos são: irritação gástrica, toxicidade renal, reações de hipersensibilidade, </w:t>
      </w:r>
      <w:proofErr w:type="spellStart"/>
      <w:r>
        <w:rPr>
          <w:rFonts w:ascii="Arial" w:hAnsi="Arial"/>
          <w:sz w:val="24"/>
          <w:szCs w:val="24"/>
        </w:rPr>
        <w:t>hepatoxicidade</w:t>
      </w:r>
      <w:proofErr w:type="spellEnd"/>
      <w:r>
        <w:rPr>
          <w:rFonts w:ascii="Arial" w:hAnsi="Arial"/>
          <w:sz w:val="24"/>
          <w:szCs w:val="24"/>
        </w:rPr>
        <w:t xml:space="preserve"> e o aumento do risco para determinadas neoplasias</w:t>
      </w:r>
      <w:ins w:id="358" w:author="Autor desconhecido" w:date="2018-10-23T18:45:00Z">
        <w:r>
          <w:rPr>
            <w:rFonts w:ascii="Arial" w:hAnsi="Arial"/>
            <w:sz w:val="24"/>
            <w:szCs w:val="24"/>
          </w:rPr>
          <w:t xml:space="preserve"> (</w:t>
        </w:r>
      </w:ins>
      <w:ins w:id="359" w:author="Autor desconhecido" w:date="2018-10-23T18:46:00Z">
        <w:r>
          <w:rPr>
            <w:rFonts w:ascii="Arial" w:hAnsi="Arial" w:cs="Arial"/>
            <w:sz w:val="24"/>
            <w:szCs w:val="24"/>
          </w:rPr>
          <w:t>RANG; DALE, 2014)</w:t>
        </w:r>
      </w:ins>
      <w:del w:id="360" w:author="Autor desconhecido" w:date="2018-10-23T18:46:00Z">
        <w:r>
          <w:rPr>
            <w:rFonts w:ascii="Arial" w:hAnsi="Arial" w:cs="Arial"/>
            <w:sz w:val="24"/>
            <w:szCs w:val="24"/>
            <w:vertAlign w:val="superscript"/>
          </w:rPr>
          <w:delText>36</w:delText>
        </w:r>
      </w:del>
      <w:r>
        <w:rPr>
          <w:rFonts w:ascii="Arial" w:hAnsi="Arial"/>
          <w:sz w:val="24"/>
          <w:szCs w:val="24"/>
        </w:rPr>
        <w:t>, reações que,</w:t>
      </w:r>
      <w:ins w:id="361" w:author="Juliana Valentini" w:date="2018-10-28T14:02:00Z">
        <w:r w:rsidR="0028346A">
          <w:rPr>
            <w:rFonts w:ascii="Arial" w:hAnsi="Arial"/>
            <w:sz w:val="24"/>
            <w:szCs w:val="24"/>
          </w:rPr>
          <w:t xml:space="preserve"> </w:t>
        </w:r>
      </w:ins>
      <w:del w:id="362" w:author="Juliana Valentini" w:date="2018-10-28T14:02:00Z">
        <w:r w:rsidDel="0028346A">
          <w:rPr>
            <w:rFonts w:ascii="Arial" w:hAnsi="Arial"/>
            <w:sz w:val="24"/>
            <w:szCs w:val="24"/>
          </w:rPr>
          <w:delText xml:space="preserve"> em </w:delText>
        </w:r>
      </w:del>
      <w:r>
        <w:rPr>
          <w:rFonts w:ascii="Arial" w:hAnsi="Arial"/>
          <w:sz w:val="24"/>
          <w:szCs w:val="24"/>
        </w:rPr>
        <w:t>muitas vezes, são desconhecidas pela população. Na prática clínica, o paracetamol</w:t>
      </w:r>
      <w:ins w:id="363" w:author="Autor desconhecido" w:date="2018-10-23T18:50:00Z">
        <w:r>
          <w:rPr>
            <w:rFonts w:ascii="Arial" w:hAnsi="Arial"/>
            <w:sz w:val="24"/>
            <w:szCs w:val="24"/>
          </w:rPr>
          <w:t xml:space="preserve"> (</w:t>
        </w:r>
        <w:r>
          <w:rPr>
            <w:rFonts w:ascii="Arial" w:hAnsi="Arial" w:cs="Arial"/>
            <w:sz w:val="24"/>
            <w:szCs w:val="24"/>
          </w:rPr>
          <w:t>DE ANDRADE FILHO et al</w:t>
        </w:r>
      </w:ins>
      <w:ins w:id="364" w:author="Juliana Valentini" w:date="2018-10-28T14:02:00Z">
        <w:r w:rsidR="0028346A">
          <w:rPr>
            <w:rFonts w:ascii="Arial" w:hAnsi="Arial" w:cs="Arial"/>
            <w:sz w:val="24"/>
            <w:szCs w:val="24"/>
          </w:rPr>
          <w:t>.</w:t>
        </w:r>
      </w:ins>
      <w:ins w:id="365" w:author="Autor desconhecido" w:date="2018-10-23T18:50:00Z">
        <w:r>
          <w:rPr>
            <w:rFonts w:ascii="Arial" w:hAnsi="Arial" w:cs="Arial"/>
            <w:sz w:val="24"/>
            <w:szCs w:val="24"/>
          </w:rPr>
          <w:t>, 2013)</w:t>
        </w:r>
      </w:ins>
      <w:ins w:id="366" w:author="Autor desconhecido" w:date="2018-10-23T18:49:00Z">
        <w:r>
          <w:rPr>
            <w:rFonts w:ascii="Arial" w:hAnsi="Arial" w:cs="Arial"/>
            <w:sz w:val="24"/>
            <w:szCs w:val="24"/>
          </w:rPr>
          <w:t xml:space="preserve"> </w:t>
        </w:r>
      </w:ins>
      <w:del w:id="367" w:author="Autor desconhecido" w:date="2018-10-23T18:49:00Z">
        <w:r>
          <w:rPr>
            <w:rFonts w:ascii="Arial" w:hAnsi="Arial" w:cs="Arial"/>
            <w:sz w:val="24"/>
            <w:szCs w:val="24"/>
            <w:vertAlign w:val="superscript"/>
          </w:rPr>
          <w:delText>40</w:delText>
        </w:r>
      </w:del>
      <w:r>
        <w:rPr>
          <w:rFonts w:ascii="Arial" w:hAnsi="Arial"/>
          <w:sz w:val="24"/>
          <w:szCs w:val="24"/>
        </w:rPr>
        <w:t xml:space="preserve"> e os </w:t>
      </w:r>
      <w:proofErr w:type="spellStart"/>
      <w:r>
        <w:rPr>
          <w:rFonts w:ascii="Arial" w:hAnsi="Arial"/>
          <w:sz w:val="24"/>
          <w:szCs w:val="24"/>
        </w:rPr>
        <w:t>salicilatos</w:t>
      </w:r>
      <w:proofErr w:type="spellEnd"/>
      <w:ins w:id="368" w:author="Autor desconhecido" w:date="2018-10-23T18:49:00Z">
        <w:r>
          <w:rPr>
            <w:rFonts w:ascii="Arial" w:hAnsi="Arial"/>
            <w:sz w:val="24"/>
            <w:szCs w:val="24"/>
          </w:rPr>
          <w:t xml:space="preserve"> (</w:t>
        </w:r>
        <w:r>
          <w:rPr>
            <w:rFonts w:ascii="Arial" w:hAnsi="Arial" w:cs="Arial"/>
            <w:sz w:val="24"/>
            <w:szCs w:val="24"/>
          </w:rPr>
          <w:t>DE CARVALHO; FIORAVANTE, 2013)</w:t>
        </w:r>
      </w:ins>
      <w:del w:id="369" w:author="Juliana Valentini" w:date="2018-10-28T14:02:00Z">
        <w:r w:rsidDel="0028346A">
          <w:rPr>
            <w:rFonts w:ascii="Arial" w:hAnsi="Arial"/>
            <w:sz w:val="24"/>
            <w:szCs w:val="24"/>
            <w:vertAlign w:val="superscript"/>
          </w:rPr>
          <w:delText>41</w:delText>
        </w:r>
      </w:del>
      <w:r>
        <w:rPr>
          <w:rFonts w:ascii="Arial" w:hAnsi="Arial"/>
          <w:sz w:val="24"/>
          <w:szCs w:val="24"/>
        </w:rPr>
        <w:t xml:space="preserve"> (inclui-se aqui o AAS), princípios ativos predominantes nas Etapas 1 e 2 </w:t>
      </w:r>
      <w:r>
        <w:rPr>
          <w:rFonts w:ascii="Arial" w:hAnsi="Arial"/>
          <w:b/>
          <w:sz w:val="24"/>
          <w:szCs w:val="24"/>
        </w:rPr>
        <w:t>(Tabela 1)</w:t>
      </w:r>
      <w:r>
        <w:rPr>
          <w:rFonts w:ascii="Arial" w:hAnsi="Arial"/>
          <w:sz w:val="24"/>
          <w:szCs w:val="24"/>
        </w:rPr>
        <w:t xml:space="preserve"> da presente pesquisa, são potenciais agentes envolvidos em intoxicações agudas e crônicas. Uma vez que</w:t>
      </w:r>
      <w:ins w:id="370" w:author="Juliana Valentini" w:date="2018-10-28T14:03:00Z">
        <w:r w:rsidR="0028346A">
          <w:rPr>
            <w:rFonts w:ascii="Arial" w:hAnsi="Arial"/>
            <w:sz w:val="24"/>
            <w:szCs w:val="24"/>
          </w:rPr>
          <w:t>,</w:t>
        </w:r>
      </w:ins>
      <w:r>
        <w:rPr>
          <w:rFonts w:ascii="Arial" w:hAnsi="Arial"/>
          <w:sz w:val="24"/>
          <w:szCs w:val="24"/>
        </w:rPr>
        <w:t xml:space="preserve"> o descarte de medicamentos pode refletir tanto o consumo como o estoque nas residências, tais dados podem denotar o uso abusivo de </w:t>
      </w:r>
      <w:proofErr w:type="spellStart"/>
      <w:r>
        <w:rPr>
          <w:rFonts w:ascii="Arial" w:hAnsi="Arial"/>
          <w:sz w:val="24"/>
          <w:szCs w:val="24"/>
        </w:rPr>
        <w:t>AINEs</w:t>
      </w:r>
      <w:proofErr w:type="spellEnd"/>
      <w:r>
        <w:rPr>
          <w:rFonts w:ascii="Arial" w:hAnsi="Arial"/>
          <w:sz w:val="24"/>
          <w:szCs w:val="24"/>
        </w:rPr>
        <w:t xml:space="preserve"> com consequente risco de intoxicação medicamentosa. </w:t>
      </w:r>
    </w:p>
    <w:p w14:paraId="7057E0C8" w14:textId="6DC68723" w:rsidR="00035BF8" w:rsidRDefault="00375535">
      <w:pPr>
        <w:spacing w:after="0" w:line="240" w:lineRule="auto"/>
        <w:ind w:firstLine="708"/>
      </w:pPr>
      <w:r>
        <w:rPr>
          <w:rFonts w:ascii="Arial" w:hAnsi="Arial"/>
          <w:sz w:val="24"/>
          <w:szCs w:val="24"/>
        </w:rPr>
        <w:t xml:space="preserve">Também chama a atenção o elevado descarte dos medicamentos da classe dos </w:t>
      </w:r>
      <w:proofErr w:type="spellStart"/>
      <w:r>
        <w:rPr>
          <w:rFonts w:ascii="Arial" w:hAnsi="Arial"/>
          <w:sz w:val="24"/>
          <w:szCs w:val="24"/>
        </w:rPr>
        <w:t>IECAs</w:t>
      </w:r>
      <w:proofErr w:type="spellEnd"/>
      <w:r>
        <w:rPr>
          <w:rFonts w:ascii="Arial" w:hAnsi="Arial"/>
          <w:sz w:val="24"/>
          <w:szCs w:val="24"/>
        </w:rPr>
        <w:t xml:space="preserve">, (com predomínio de captopril e </w:t>
      </w:r>
      <w:proofErr w:type="spellStart"/>
      <w:r>
        <w:rPr>
          <w:rFonts w:ascii="Arial" w:hAnsi="Arial"/>
          <w:sz w:val="24"/>
          <w:szCs w:val="24"/>
        </w:rPr>
        <w:t>enalapril</w:t>
      </w:r>
      <w:proofErr w:type="spellEnd"/>
      <w:r>
        <w:rPr>
          <w:rFonts w:ascii="Arial" w:hAnsi="Arial"/>
          <w:sz w:val="24"/>
          <w:szCs w:val="24"/>
        </w:rPr>
        <w:t xml:space="preserve">) </w:t>
      </w:r>
      <w:r>
        <w:rPr>
          <w:rFonts w:ascii="Arial" w:hAnsi="Arial"/>
          <w:b/>
          <w:sz w:val="24"/>
          <w:szCs w:val="24"/>
        </w:rPr>
        <w:t>(Tabela 1)</w:t>
      </w:r>
      <w:r>
        <w:rPr>
          <w:rFonts w:ascii="Arial" w:hAnsi="Arial"/>
          <w:sz w:val="24"/>
          <w:szCs w:val="24"/>
        </w:rPr>
        <w:t xml:space="preserve">, diuréticos e betabloqueadores. Tal achado é preocupante, uma vez que a eficácia terapêutica desses medicamentos </w:t>
      </w:r>
      <w:del w:id="371" w:author="Juliana Valentini" w:date="2018-10-28T14:04:00Z">
        <w:r w:rsidDel="0028346A">
          <w:rPr>
            <w:rFonts w:ascii="Arial" w:hAnsi="Arial"/>
            <w:sz w:val="24"/>
            <w:szCs w:val="24"/>
          </w:rPr>
          <w:delText xml:space="preserve">– </w:delText>
        </w:r>
      </w:del>
      <w:r>
        <w:rPr>
          <w:rFonts w:ascii="Arial" w:hAnsi="Arial"/>
          <w:sz w:val="24"/>
          <w:szCs w:val="24"/>
        </w:rPr>
        <w:t>para tratamento, por exemplo, da hipertensão arterial sistêmica</w:t>
      </w:r>
      <w:ins w:id="372" w:author="Juliana Valentini" w:date="2018-10-28T14:04:00Z">
        <w:r w:rsidR="0028346A">
          <w:rPr>
            <w:rFonts w:ascii="Arial" w:hAnsi="Arial"/>
            <w:sz w:val="24"/>
            <w:szCs w:val="24"/>
          </w:rPr>
          <w:t xml:space="preserve">, </w:t>
        </w:r>
      </w:ins>
      <w:del w:id="373" w:author="Juliana Valentini" w:date="2018-10-28T14:04:00Z">
        <w:r w:rsidDel="0028346A">
          <w:rPr>
            <w:rFonts w:ascii="Arial" w:hAnsi="Arial"/>
            <w:sz w:val="24"/>
            <w:szCs w:val="24"/>
          </w:rPr>
          <w:delText xml:space="preserve"> – </w:delText>
        </w:r>
      </w:del>
      <w:r>
        <w:rPr>
          <w:rFonts w:ascii="Arial" w:hAnsi="Arial"/>
          <w:sz w:val="24"/>
          <w:szCs w:val="24"/>
        </w:rPr>
        <w:t>depende do uso contínuo</w:t>
      </w:r>
      <w:ins w:id="374" w:author="Juliana Valentini" w:date="2018-10-28T14:04:00Z">
        <w:r w:rsidR="0028346A">
          <w:rPr>
            <w:rFonts w:ascii="Arial" w:hAnsi="Arial"/>
            <w:sz w:val="24"/>
            <w:szCs w:val="24"/>
            <w:vertAlign w:val="superscript"/>
          </w:rPr>
          <w:t xml:space="preserve"> </w:t>
        </w:r>
        <w:r w:rsidR="0028346A">
          <w:rPr>
            <w:rFonts w:ascii="Arial" w:hAnsi="Arial"/>
            <w:sz w:val="24"/>
            <w:szCs w:val="24"/>
          </w:rPr>
          <w:t>(RANG; DALE, 2</w:t>
        </w:r>
      </w:ins>
      <w:ins w:id="375" w:author="Juliana Valentini" w:date="2018-10-28T14:05:00Z">
        <w:r w:rsidR="0028346A">
          <w:rPr>
            <w:rFonts w:ascii="Arial" w:hAnsi="Arial"/>
            <w:sz w:val="24"/>
            <w:szCs w:val="24"/>
          </w:rPr>
          <w:t>014)</w:t>
        </w:r>
      </w:ins>
      <w:del w:id="376" w:author="Juliana Valentini" w:date="2018-10-28T14:04:00Z">
        <w:r w:rsidDel="0028346A">
          <w:rPr>
            <w:rFonts w:ascii="Arial" w:hAnsi="Arial"/>
            <w:sz w:val="24"/>
            <w:szCs w:val="24"/>
            <w:vertAlign w:val="superscript"/>
          </w:rPr>
          <w:delText>36</w:delText>
        </w:r>
      </w:del>
      <w:r>
        <w:rPr>
          <w:rFonts w:ascii="Arial" w:hAnsi="Arial"/>
          <w:sz w:val="24"/>
          <w:szCs w:val="24"/>
        </w:rPr>
        <w:t>. As doenças cardiovasculares (</w:t>
      </w:r>
      <w:proofErr w:type="spellStart"/>
      <w:r>
        <w:rPr>
          <w:rFonts w:ascii="Arial" w:hAnsi="Arial"/>
          <w:sz w:val="24"/>
          <w:szCs w:val="24"/>
        </w:rPr>
        <w:t>DCVs</w:t>
      </w:r>
      <w:proofErr w:type="spellEnd"/>
      <w:r>
        <w:rPr>
          <w:rFonts w:ascii="Arial" w:hAnsi="Arial"/>
          <w:sz w:val="24"/>
          <w:szCs w:val="24"/>
        </w:rPr>
        <w:t>) são um importante problema de saúde pública, sendo a principal causa de morte no Brasil</w:t>
      </w:r>
      <w:ins w:id="377" w:author="Autor desconhecido" w:date="2018-10-23T18:54:00Z">
        <w:r>
          <w:rPr>
            <w:rFonts w:ascii="Arial" w:hAnsi="Arial"/>
            <w:sz w:val="24"/>
            <w:szCs w:val="24"/>
          </w:rPr>
          <w:t xml:space="preserve"> (</w:t>
        </w:r>
        <w:r>
          <w:rPr>
            <w:rFonts w:ascii="Arial" w:hAnsi="Arial" w:cs="Arial"/>
            <w:sz w:val="24"/>
            <w:szCs w:val="24"/>
          </w:rPr>
          <w:t xml:space="preserve">COELHO; NOBRE, 2006) </w:t>
        </w:r>
      </w:ins>
      <w:del w:id="378" w:author="Autor desconhecido" w:date="2018-10-23T18:54:00Z">
        <w:r>
          <w:rPr>
            <w:rFonts w:ascii="Arial" w:hAnsi="Arial" w:cs="Arial"/>
            <w:sz w:val="24"/>
            <w:szCs w:val="24"/>
            <w:vertAlign w:val="superscript"/>
          </w:rPr>
          <w:delText>42</w:delText>
        </w:r>
      </w:del>
      <w:r>
        <w:rPr>
          <w:rFonts w:ascii="Arial" w:hAnsi="Arial"/>
          <w:sz w:val="24"/>
          <w:szCs w:val="24"/>
        </w:rPr>
        <w:t xml:space="preserve">. Consequentemente os medicamentos para </w:t>
      </w:r>
      <w:proofErr w:type="spellStart"/>
      <w:r>
        <w:rPr>
          <w:rFonts w:ascii="Arial" w:hAnsi="Arial"/>
          <w:sz w:val="24"/>
          <w:szCs w:val="24"/>
        </w:rPr>
        <w:t>DCVs</w:t>
      </w:r>
      <w:proofErr w:type="spellEnd"/>
      <w:r>
        <w:rPr>
          <w:rFonts w:ascii="Arial" w:hAnsi="Arial"/>
          <w:sz w:val="24"/>
          <w:szCs w:val="24"/>
        </w:rPr>
        <w:t xml:space="preserve"> são muito utilizados, e estão entre os medicamentos predominantes em domicílios, principalmente de idosos</w:t>
      </w:r>
      <w:ins w:id="379" w:author="Autor desconhecido" w:date="2018-10-23T18:55:00Z">
        <w:r>
          <w:rPr>
            <w:rFonts w:ascii="Arial" w:hAnsi="Arial"/>
            <w:sz w:val="24"/>
            <w:szCs w:val="24"/>
          </w:rPr>
          <w:t xml:space="preserve"> (</w:t>
        </w:r>
        <w:r>
          <w:rPr>
            <w:rFonts w:ascii="Arial" w:hAnsi="Arial" w:cs="Arial"/>
            <w:sz w:val="24"/>
            <w:szCs w:val="24"/>
          </w:rPr>
          <w:t>FLORES; BENVEGNÚ, 2008)</w:t>
        </w:r>
      </w:ins>
      <w:del w:id="380" w:author="Autor desconhecido" w:date="2018-10-23T18:55:00Z">
        <w:r>
          <w:rPr>
            <w:rFonts w:ascii="Arial" w:hAnsi="Arial" w:cs="Arial"/>
            <w:sz w:val="24"/>
            <w:szCs w:val="24"/>
            <w:vertAlign w:val="superscript"/>
          </w:rPr>
          <w:delText>27</w:delText>
        </w:r>
      </w:del>
      <w:r>
        <w:rPr>
          <w:rFonts w:ascii="Arial" w:hAnsi="Arial"/>
          <w:sz w:val="24"/>
          <w:szCs w:val="24"/>
        </w:rPr>
        <w:t xml:space="preserve">, </w:t>
      </w:r>
      <w:ins w:id="381" w:author="Juliana Valentini" w:date="2018-10-28T14:05:00Z">
        <w:r w:rsidR="0028346A">
          <w:rPr>
            <w:rFonts w:ascii="Arial" w:hAnsi="Arial"/>
            <w:sz w:val="24"/>
            <w:szCs w:val="24"/>
          </w:rPr>
          <w:t>e</w:t>
        </w:r>
      </w:ins>
      <w:del w:id="382" w:author="Juliana Valentini" w:date="2018-10-28T14:05:00Z">
        <w:r w:rsidDel="0028346A">
          <w:rPr>
            <w:rFonts w:ascii="Arial" w:hAnsi="Arial"/>
            <w:sz w:val="24"/>
            <w:szCs w:val="24"/>
          </w:rPr>
          <w:delText>sendo</w:delText>
        </w:r>
      </w:del>
      <w:r>
        <w:rPr>
          <w:rFonts w:ascii="Arial" w:hAnsi="Arial"/>
          <w:sz w:val="24"/>
          <w:szCs w:val="24"/>
        </w:rPr>
        <w:t xml:space="preserve"> a não adesão ao tratamento pelos pacientes</w:t>
      </w:r>
      <w:ins w:id="383" w:author="Juliana Valentini" w:date="2018-10-28T14:05:00Z">
        <w:r w:rsidR="0028346A">
          <w:rPr>
            <w:rFonts w:ascii="Arial" w:hAnsi="Arial"/>
            <w:sz w:val="24"/>
            <w:szCs w:val="24"/>
          </w:rPr>
          <w:t xml:space="preserve"> pode ser </w:t>
        </w:r>
      </w:ins>
      <w:del w:id="384" w:author="Juliana Valentini" w:date="2018-10-28T14:05:00Z">
        <w:r w:rsidDel="0028346A">
          <w:rPr>
            <w:rFonts w:ascii="Arial" w:hAnsi="Arial"/>
            <w:sz w:val="24"/>
            <w:szCs w:val="24"/>
          </w:rPr>
          <w:delText xml:space="preserve"> </w:delText>
        </w:r>
      </w:del>
      <w:r>
        <w:rPr>
          <w:rFonts w:ascii="Arial" w:hAnsi="Arial"/>
          <w:sz w:val="24"/>
          <w:szCs w:val="24"/>
        </w:rPr>
        <w:t>uma possível causa das sobras desses medicamentos</w:t>
      </w:r>
      <w:ins w:id="385" w:author="Autor desconhecido" w:date="2018-10-23T18:55:00Z">
        <w:r>
          <w:rPr>
            <w:rFonts w:ascii="Arial" w:hAnsi="Arial"/>
            <w:sz w:val="24"/>
            <w:szCs w:val="24"/>
          </w:rPr>
          <w:t xml:space="preserve"> (</w:t>
        </w:r>
        <w:r>
          <w:rPr>
            <w:rFonts w:ascii="Arial" w:hAnsi="Arial" w:cs="Arial"/>
            <w:sz w:val="24"/>
            <w:szCs w:val="24"/>
          </w:rPr>
          <w:t>COELHO; NOBRE, 2006)</w:t>
        </w:r>
      </w:ins>
      <w:del w:id="386" w:author="Juliana Valentini" w:date="2018-10-28T14:06:00Z">
        <w:r w:rsidDel="0028346A">
          <w:rPr>
            <w:rFonts w:ascii="Arial" w:hAnsi="Arial"/>
            <w:sz w:val="24"/>
            <w:szCs w:val="24"/>
            <w:vertAlign w:val="superscript"/>
          </w:rPr>
          <w:delText>42</w:delText>
        </w:r>
      </w:del>
      <w:r>
        <w:rPr>
          <w:rFonts w:ascii="Arial" w:hAnsi="Arial"/>
          <w:sz w:val="24"/>
          <w:szCs w:val="24"/>
        </w:rPr>
        <w:t xml:space="preserve">. Para os </w:t>
      </w:r>
      <w:proofErr w:type="spellStart"/>
      <w:r>
        <w:rPr>
          <w:rFonts w:ascii="Arial" w:hAnsi="Arial"/>
          <w:sz w:val="24"/>
          <w:szCs w:val="24"/>
        </w:rPr>
        <w:t>IECAs</w:t>
      </w:r>
      <w:proofErr w:type="spellEnd"/>
      <w:r>
        <w:rPr>
          <w:rFonts w:ascii="Arial" w:hAnsi="Arial"/>
          <w:sz w:val="24"/>
          <w:szCs w:val="24"/>
        </w:rPr>
        <w:t xml:space="preserve"> (independente do princípio ativo e da dose utilizada), o aparecimento da tosse seca (como um efeito colateral) em 3 a 20% dos usuários</w:t>
      </w:r>
      <w:ins w:id="387" w:author="Autor desconhecido" w:date="2018-10-23T18:56:00Z">
        <w:r>
          <w:rPr>
            <w:rFonts w:ascii="Arial" w:hAnsi="Arial"/>
            <w:sz w:val="24"/>
            <w:szCs w:val="24"/>
          </w:rPr>
          <w:t xml:space="preserve"> (RANG; DALE, 2014)</w:t>
        </w:r>
      </w:ins>
      <w:del w:id="388" w:author="Autor desconhecido" w:date="2018-10-23T18:56:00Z">
        <w:r>
          <w:rPr>
            <w:rFonts w:ascii="Arial" w:hAnsi="Arial"/>
            <w:sz w:val="24"/>
            <w:szCs w:val="24"/>
            <w:vertAlign w:val="superscript"/>
          </w:rPr>
          <w:delText>36</w:delText>
        </w:r>
      </w:del>
      <w:r>
        <w:rPr>
          <w:rFonts w:ascii="Arial" w:hAnsi="Arial"/>
          <w:sz w:val="24"/>
          <w:szCs w:val="24"/>
          <w:vertAlign w:val="superscript"/>
        </w:rPr>
        <w:t xml:space="preserve"> </w:t>
      </w:r>
      <w:r>
        <w:rPr>
          <w:rFonts w:ascii="Arial" w:hAnsi="Arial"/>
          <w:sz w:val="24"/>
          <w:szCs w:val="24"/>
        </w:rPr>
        <w:t xml:space="preserve">pode ser um fator contribuinte para </w:t>
      </w:r>
      <w:del w:id="389" w:author="Juliana Valentini" w:date="2018-10-28T14:06:00Z">
        <w:r w:rsidDel="0028346A">
          <w:rPr>
            <w:rFonts w:ascii="Arial" w:hAnsi="Arial"/>
            <w:sz w:val="24"/>
            <w:szCs w:val="24"/>
          </w:rPr>
          <w:delText>o abandono</w:delText>
        </w:r>
      </w:del>
      <w:ins w:id="390" w:author="Juliana Valentini" w:date="2018-10-28T14:06:00Z">
        <w:r w:rsidR="0028346A">
          <w:rPr>
            <w:rFonts w:ascii="Arial" w:hAnsi="Arial"/>
            <w:sz w:val="24"/>
            <w:szCs w:val="24"/>
          </w:rPr>
          <w:t>a interrupção</w:t>
        </w:r>
      </w:ins>
      <w:r>
        <w:rPr>
          <w:rFonts w:ascii="Arial" w:hAnsi="Arial"/>
          <w:sz w:val="24"/>
          <w:szCs w:val="24"/>
        </w:rPr>
        <w:t xml:space="preserve"> do tratamento pelo </w:t>
      </w:r>
      <w:ins w:id="391" w:author="Juliana Valentini" w:date="2018-10-28T14:06:00Z">
        <w:r w:rsidR="0028346A">
          <w:rPr>
            <w:rFonts w:ascii="Arial" w:hAnsi="Arial"/>
            <w:sz w:val="24"/>
            <w:szCs w:val="24"/>
          </w:rPr>
          <w:t>paciente</w:t>
        </w:r>
      </w:ins>
      <w:del w:id="392" w:author="Juliana Valentini" w:date="2018-10-28T14:06:00Z">
        <w:r w:rsidDel="0028346A">
          <w:rPr>
            <w:rFonts w:ascii="Arial" w:hAnsi="Arial"/>
            <w:sz w:val="24"/>
            <w:szCs w:val="24"/>
          </w:rPr>
          <w:delText>usuário</w:delText>
        </w:r>
      </w:del>
      <w:r>
        <w:rPr>
          <w:rFonts w:ascii="Arial" w:hAnsi="Arial"/>
          <w:sz w:val="24"/>
          <w:szCs w:val="24"/>
        </w:rPr>
        <w:t>. Ademais, como contribuinte</w:t>
      </w:r>
      <w:del w:id="393" w:author="Juliana Valentini" w:date="2018-10-28T14:07:00Z">
        <w:r w:rsidDel="0028346A">
          <w:rPr>
            <w:rFonts w:ascii="Arial" w:hAnsi="Arial"/>
            <w:sz w:val="24"/>
            <w:szCs w:val="24"/>
          </w:rPr>
          <w:delText>s</w:delText>
        </w:r>
      </w:del>
      <w:r>
        <w:rPr>
          <w:rFonts w:ascii="Arial" w:hAnsi="Arial"/>
          <w:sz w:val="24"/>
          <w:szCs w:val="24"/>
        </w:rPr>
        <w:t xml:space="preserve"> da presença de </w:t>
      </w:r>
      <w:proofErr w:type="spellStart"/>
      <w:r>
        <w:rPr>
          <w:rFonts w:ascii="Arial" w:hAnsi="Arial"/>
          <w:sz w:val="24"/>
          <w:szCs w:val="24"/>
        </w:rPr>
        <w:t>IECAs</w:t>
      </w:r>
      <w:proofErr w:type="spellEnd"/>
      <w:r>
        <w:rPr>
          <w:rFonts w:ascii="Arial" w:hAnsi="Arial"/>
          <w:sz w:val="24"/>
          <w:szCs w:val="24"/>
        </w:rPr>
        <w:t xml:space="preserve">, diuréticos e betabloqueadores nas sobras caseiras – e consequente descarte – pode ser a utilização errônea pelo paciente. Por exemplo, a utilização do anti-hipertensivo (quando tais medicamentos são utilizados para essa finalidade) apenas quando a pressão arterial sanguínea </w:t>
      </w:r>
      <w:del w:id="394" w:author="Juliana Valentini" w:date="2018-10-28T14:07:00Z">
        <w:r w:rsidDel="0028346A">
          <w:rPr>
            <w:rFonts w:ascii="Arial" w:hAnsi="Arial"/>
            <w:sz w:val="24"/>
            <w:szCs w:val="24"/>
          </w:rPr>
          <w:delText>encontra-se</w:delText>
        </w:r>
      </w:del>
      <w:ins w:id="395" w:author="Juliana Valentini" w:date="2018-10-28T14:07:00Z">
        <w:r w:rsidR="0028346A">
          <w:rPr>
            <w:rFonts w:ascii="Arial" w:hAnsi="Arial"/>
            <w:sz w:val="24"/>
            <w:szCs w:val="24"/>
          </w:rPr>
          <w:t>se encontra</w:t>
        </w:r>
      </w:ins>
      <w:r>
        <w:rPr>
          <w:rFonts w:ascii="Arial" w:hAnsi="Arial"/>
          <w:sz w:val="24"/>
          <w:szCs w:val="24"/>
        </w:rPr>
        <w:t xml:space="preserve"> elevada e ocasionando sintomas incômodos, não os utilizando como o preconizado, ou seja, de forma contínua.</w:t>
      </w:r>
    </w:p>
    <w:p w14:paraId="76575E07" w14:textId="3FF89D88" w:rsidR="00035BF8" w:rsidRDefault="00375535">
      <w:pPr>
        <w:spacing w:after="0" w:line="240" w:lineRule="auto"/>
        <w:ind w:firstLine="708"/>
      </w:pPr>
      <w:r>
        <w:rPr>
          <w:rFonts w:ascii="Arial" w:hAnsi="Arial"/>
          <w:sz w:val="24"/>
          <w:szCs w:val="24"/>
        </w:rPr>
        <w:t>O descarte de antibióticos/antimicrobianos pela população é também predominante em outros trabalhos</w:t>
      </w:r>
      <w:ins w:id="396" w:author="Autor desconhecido" w:date="2018-10-23T19:13:00Z">
        <w:r>
          <w:rPr>
            <w:rFonts w:ascii="Arial" w:hAnsi="Arial"/>
            <w:sz w:val="24"/>
            <w:szCs w:val="24"/>
          </w:rPr>
          <w:t xml:space="preserve"> (TABOSA et al</w:t>
        </w:r>
      </w:ins>
      <w:ins w:id="397" w:author="Juliana Valentini" w:date="2018-10-28T14:08:00Z">
        <w:r w:rsidR="0028346A">
          <w:rPr>
            <w:rFonts w:ascii="Arial" w:hAnsi="Arial"/>
            <w:sz w:val="24"/>
            <w:szCs w:val="24"/>
          </w:rPr>
          <w:t>.</w:t>
        </w:r>
      </w:ins>
      <w:ins w:id="398" w:author="Autor desconhecido" w:date="2018-10-23T19:13:00Z">
        <w:r>
          <w:rPr>
            <w:rFonts w:ascii="Arial" w:hAnsi="Arial"/>
            <w:sz w:val="24"/>
            <w:szCs w:val="24"/>
          </w:rPr>
          <w:t xml:space="preserve">, 2012; </w:t>
        </w:r>
        <w:r>
          <w:rPr>
            <w:rFonts w:ascii="Arial" w:hAnsi="Arial" w:cs="Arial"/>
            <w:sz w:val="24"/>
            <w:szCs w:val="24"/>
          </w:rPr>
          <w:t>TESSARO; ZANCANARO, 2013)</w:t>
        </w:r>
      </w:ins>
      <w:del w:id="399" w:author="Autor desconhecido" w:date="2018-10-23T19:14:00Z">
        <w:r>
          <w:rPr>
            <w:rFonts w:ascii="Arial" w:hAnsi="Arial" w:cs="Arial"/>
            <w:sz w:val="24"/>
            <w:szCs w:val="24"/>
            <w:vertAlign w:val="superscript"/>
          </w:rPr>
          <w:delText>34,37</w:delText>
        </w:r>
      </w:del>
      <w:r>
        <w:rPr>
          <w:rFonts w:ascii="Arial" w:hAnsi="Arial"/>
          <w:sz w:val="24"/>
          <w:szCs w:val="24"/>
        </w:rPr>
        <w:t>. Os antibacterianos (um tipo de antibióticos) representaram 11,5% dos medicamentos contabilizados na Etapa 1,</w:t>
      </w:r>
      <w:r>
        <w:rPr>
          <w:rFonts w:ascii="Arial" w:hAnsi="Arial"/>
          <w:color w:val="FFFF00"/>
          <w:sz w:val="24"/>
          <w:szCs w:val="24"/>
        </w:rPr>
        <w:t xml:space="preserve"> </w:t>
      </w:r>
      <w:r>
        <w:rPr>
          <w:rFonts w:ascii="Arial" w:hAnsi="Arial"/>
          <w:sz w:val="24"/>
          <w:szCs w:val="24"/>
        </w:rPr>
        <w:t>enquanto na Etapa 2, o percentual desses foi reduzido a 3,2% do total. Essa redução foi um ponto positivo, pois é sabido que a presença destes medicamentos no meio ambiente pode contribuir para a resistência bacteriana</w:t>
      </w:r>
      <w:ins w:id="400" w:author="Autor desconhecido" w:date="2018-10-23T19:14:00Z">
        <w:r>
          <w:rPr>
            <w:rFonts w:ascii="Arial" w:hAnsi="Arial"/>
            <w:sz w:val="24"/>
            <w:szCs w:val="24"/>
          </w:rPr>
          <w:t xml:space="preserve"> (</w:t>
        </w:r>
        <w:r>
          <w:rPr>
            <w:rFonts w:ascii="Arial" w:hAnsi="Arial" w:cs="Arial"/>
            <w:sz w:val="24"/>
            <w:szCs w:val="24"/>
            <w:lang w:val="en-US"/>
          </w:rPr>
          <w:t>ALONSO et al</w:t>
        </w:r>
      </w:ins>
      <w:ins w:id="401" w:author="Juliana Valentini" w:date="2018-10-28T14:08:00Z">
        <w:r w:rsidR="0028346A">
          <w:rPr>
            <w:rFonts w:ascii="Arial" w:hAnsi="Arial" w:cs="Arial"/>
            <w:sz w:val="24"/>
            <w:szCs w:val="24"/>
            <w:lang w:val="en-US"/>
          </w:rPr>
          <w:t>.</w:t>
        </w:r>
      </w:ins>
      <w:ins w:id="402" w:author="Autor desconhecido" w:date="2018-10-23T19:14:00Z">
        <w:r>
          <w:rPr>
            <w:rFonts w:ascii="Arial" w:hAnsi="Arial" w:cs="Arial"/>
            <w:sz w:val="24"/>
            <w:szCs w:val="24"/>
            <w:lang w:val="en-US"/>
          </w:rPr>
          <w:t>, 2010; WANG</w:t>
        </w:r>
        <w:bookmarkStart w:id="403" w:name="authname_N2f6af3e0N429b0ae830"/>
        <w:bookmarkStart w:id="404" w:name="bcor129"/>
        <w:bookmarkStart w:id="405" w:name="authname_N2f6af3e0N429b0b7828"/>
        <w:bookmarkStart w:id="406" w:name="authname_N2f6af3e0N429b0c0827"/>
        <w:bookmarkStart w:id="407" w:name="authname_N2f6af3e0N429b0c9826"/>
        <w:bookmarkStart w:id="408" w:name="authname_N2f6af3e0N429b1a7025"/>
        <w:bookmarkStart w:id="409" w:name="authname_N2f6af3e0N429b1b0024"/>
        <w:bookmarkStart w:id="410" w:name="authname_N2f6af3e0N429b1b9023"/>
        <w:bookmarkEnd w:id="403"/>
        <w:bookmarkEnd w:id="404"/>
        <w:bookmarkEnd w:id="405"/>
        <w:bookmarkEnd w:id="406"/>
        <w:bookmarkEnd w:id="407"/>
        <w:bookmarkEnd w:id="408"/>
        <w:bookmarkEnd w:id="409"/>
        <w:bookmarkEnd w:id="410"/>
        <w:r>
          <w:rPr>
            <w:rFonts w:ascii="Arial" w:hAnsi="Arial" w:cs="Arial"/>
            <w:sz w:val="24"/>
            <w:szCs w:val="24"/>
            <w:lang w:val="en-US"/>
          </w:rPr>
          <w:t xml:space="preserve"> et al</w:t>
        </w:r>
      </w:ins>
      <w:ins w:id="411" w:author="Juliana Valentini" w:date="2018-10-28T14:09:00Z">
        <w:r w:rsidR="0028346A">
          <w:rPr>
            <w:rFonts w:ascii="Arial" w:hAnsi="Arial" w:cs="Arial"/>
            <w:sz w:val="24"/>
            <w:szCs w:val="24"/>
            <w:lang w:val="en-US"/>
          </w:rPr>
          <w:t>.</w:t>
        </w:r>
      </w:ins>
      <w:ins w:id="412" w:author="Autor desconhecido" w:date="2018-10-23T19:14:00Z">
        <w:r>
          <w:rPr>
            <w:rFonts w:ascii="Arial" w:hAnsi="Arial" w:cs="Arial"/>
            <w:sz w:val="24"/>
            <w:szCs w:val="24"/>
            <w:lang w:val="en-US"/>
          </w:rPr>
          <w:t>, 2010)</w:t>
        </w:r>
      </w:ins>
      <w:del w:id="413" w:author="Autor desconhecido" w:date="2018-10-23T19:15:00Z">
        <w:r>
          <w:rPr>
            <w:rFonts w:ascii="Arial" w:hAnsi="Arial" w:cs="Arial"/>
            <w:sz w:val="24"/>
            <w:szCs w:val="24"/>
            <w:vertAlign w:val="superscript"/>
            <w:lang w:val="en-US"/>
          </w:rPr>
          <w:delText>14,15</w:delText>
        </w:r>
      </w:del>
      <w:r>
        <w:rPr>
          <w:rFonts w:ascii="Arial" w:hAnsi="Arial"/>
          <w:sz w:val="24"/>
          <w:szCs w:val="24"/>
        </w:rPr>
        <w:t xml:space="preserve">. Na Etapa 1 do projeto, os antibacterianos descartados </w:t>
      </w:r>
      <w:r>
        <w:rPr>
          <w:rFonts w:ascii="Arial" w:hAnsi="Arial"/>
          <w:color w:val="000000"/>
          <w:sz w:val="24"/>
          <w:szCs w:val="24"/>
        </w:rPr>
        <w:t>podem ter sido advindos de dispensações anteriores à resolução que controla a dispensação de antibióticos</w:t>
      </w:r>
      <w:ins w:id="414" w:author="Autor desconhecido" w:date="2018-10-23T19:15:00Z">
        <w:r>
          <w:rPr>
            <w:rFonts w:ascii="Arial" w:hAnsi="Arial"/>
            <w:color w:val="000000"/>
            <w:sz w:val="24"/>
            <w:szCs w:val="24"/>
          </w:rPr>
          <w:t xml:space="preserve"> (</w:t>
        </w:r>
      </w:ins>
      <w:ins w:id="415" w:author="Juliana Valentini" w:date="2018-10-28T14:09:00Z">
        <w:r w:rsidR="0028346A">
          <w:rPr>
            <w:rFonts w:ascii="Arial" w:hAnsi="Arial"/>
            <w:color w:val="000000"/>
            <w:sz w:val="24"/>
            <w:szCs w:val="24"/>
          </w:rPr>
          <w:t>ANVISA</w:t>
        </w:r>
      </w:ins>
      <w:ins w:id="416" w:author="Autor desconhecido" w:date="2018-10-23T19:15:00Z">
        <w:del w:id="417" w:author="Juliana Valentini" w:date="2018-10-28T14:09:00Z">
          <w:r w:rsidDel="0028346A">
            <w:rPr>
              <w:rFonts w:ascii="Arial" w:hAnsi="Arial"/>
              <w:color w:val="000000"/>
              <w:sz w:val="24"/>
              <w:szCs w:val="24"/>
            </w:rPr>
            <w:delText>BRASIL</w:delText>
          </w:r>
        </w:del>
        <w:r>
          <w:rPr>
            <w:rFonts w:ascii="Arial" w:hAnsi="Arial"/>
            <w:color w:val="000000"/>
            <w:sz w:val="24"/>
            <w:szCs w:val="24"/>
          </w:rPr>
          <w:t>, 2011</w:t>
        </w:r>
      </w:ins>
      <w:ins w:id="418" w:author="Autor desconhecido" w:date="2018-10-23T19:16:00Z">
        <w:r>
          <w:rPr>
            <w:rFonts w:ascii="Arial" w:hAnsi="Arial"/>
            <w:color w:val="000000"/>
            <w:sz w:val="24"/>
            <w:szCs w:val="24"/>
          </w:rPr>
          <w:t>)</w:t>
        </w:r>
      </w:ins>
      <w:del w:id="419" w:author="Juliana Valentini" w:date="2018-10-28T14:09:00Z">
        <w:r w:rsidDel="0028346A">
          <w:rPr>
            <w:rFonts w:ascii="Arial" w:hAnsi="Arial"/>
            <w:color w:val="000000"/>
            <w:sz w:val="24"/>
            <w:szCs w:val="24"/>
            <w:vertAlign w:val="superscript"/>
          </w:rPr>
          <w:delText>39</w:delText>
        </w:r>
      </w:del>
      <w:r>
        <w:rPr>
          <w:rFonts w:ascii="Arial" w:hAnsi="Arial"/>
          <w:color w:val="000000"/>
          <w:sz w:val="24"/>
          <w:szCs w:val="24"/>
        </w:rPr>
        <w:t>, enquanto que</w:t>
      </w:r>
      <w:r>
        <w:rPr>
          <w:rFonts w:ascii="Arial" w:hAnsi="Arial"/>
          <w:sz w:val="24"/>
          <w:szCs w:val="24"/>
        </w:rPr>
        <w:t>, posteriormente, na Etapa 2, a conscientização da população e a diminuição dos antibacterianos nos domicílios podem ter contribuído para a redução no descarte.</w:t>
      </w:r>
    </w:p>
    <w:p w14:paraId="10BF18AC" w14:textId="4CE402F3" w:rsidR="00035BF8" w:rsidDel="001A6CC4" w:rsidRDefault="00375535">
      <w:pPr>
        <w:spacing w:after="0" w:line="240" w:lineRule="auto"/>
        <w:ind w:firstLine="708"/>
        <w:rPr>
          <w:del w:id="420" w:author="Juliana Valentini" w:date="2018-10-28T14:11:00Z"/>
        </w:rPr>
      </w:pPr>
      <w:r>
        <w:rPr>
          <w:rFonts w:ascii="Arial" w:hAnsi="Arial"/>
          <w:sz w:val="24"/>
          <w:szCs w:val="24"/>
        </w:rPr>
        <w:t xml:space="preserve">A comercialização sem indicação médica de </w:t>
      </w:r>
      <w:proofErr w:type="spellStart"/>
      <w:r>
        <w:rPr>
          <w:rFonts w:ascii="Arial" w:hAnsi="Arial"/>
          <w:sz w:val="24"/>
          <w:szCs w:val="24"/>
        </w:rPr>
        <w:t>polivitamínicos</w:t>
      </w:r>
      <w:proofErr w:type="spellEnd"/>
      <w:r>
        <w:rPr>
          <w:rFonts w:ascii="Arial" w:hAnsi="Arial"/>
          <w:sz w:val="24"/>
          <w:szCs w:val="24"/>
        </w:rPr>
        <w:t xml:space="preserve"> e </w:t>
      </w:r>
      <w:proofErr w:type="spellStart"/>
      <w:r>
        <w:rPr>
          <w:rFonts w:ascii="Arial" w:hAnsi="Arial"/>
          <w:sz w:val="24"/>
          <w:szCs w:val="24"/>
        </w:rPr>
        <w:t>poliminerais</w:t>
      </w:r>
      <w:proofErr w:type="spellEnd"/>
      <w:r>
        <w:rPr>
          <w:rFonts w:ascii="Arial" w:hAnsi="Arial"/>
          <w:sz w:val="24"/>
          <w:szCs w:val="24"/>
        </w:rPr>
        <w:t xml:space="preserve"> é uma prática comum em farmácias, drogarias, academias e</w:t>
      </w:r>
      <w:ins w:id="421" w:author="Juliana Valentini" w:date="2018-10-28T14:09:00Z">
        <w:r w:rsidR="001A6CC4">
          <w:rPr>
            <w:rFonts w:ascii="Arial" w:hAnsi="Arial"/>
            <w:sz w:val="24"/>
            <w:szCs w:val="24"/>
          </w:rPr>
          <w:t>,</w:t>
        </w:r>
      </w:ins>
      <w:r>
        <w:rPr>
          <w:rFonts w:ascii="Arial" w:hAnsi="Arial"/>
          <w:sz w:val="24"/>
          <w:szCs w:val="24"/>
        </w:rPr>
        <w:t xml:space="preserve"> até mesmo</w:t>
      </w:r>
      <w:ins w:id="422" w:author="Juliana Valentini" w:date="2018-10-28T14:09:00Z">
        <w:r w:rsidR="001A6CC4">
          <w:rPr>
            <w:rFonts w:ascii="Arial" w:hAnsi="Arial"/>
            <w:sz w:val="24"/>
            <w:szCs w:val="24"/>
          </w:rPr>
          <w:t>,</w:t>
        </w:r>
      </w:ins>
      <w:r>
        <w:rPr>
          <w:rFonts w:ascii="Arial" w:hAnsi="Arial"/>
          <w:sz w:val="24"/>
          <w:szCs w:val="24"/>
        </w:rPr>
        <w:t xml:space="preserve"> na </w:t>
      </w:r>
      <w:r w:rsidRPr="001A6CC4">
        <w:rPr>
          <w:rFonts w:ascii="Arial" w:hAnsi="Arial"/>
          <w:i/>
          <w:sz w:val="24"/>
          <w:szCs w:val="24"/>
          <w:rPrChange w:id="423" w:author="Juliana Valentini" w:date="2018-10-28T14:10:00Z">
            <w:rPr>
              <w:rFonts w:ascii="Arial" w:hAnsi="Arial"/>
              <w:sz w:val="24"/>
              <w:szCs w:val="24"/>
            </w:rPr>
          </w:rPrChange>
        </w:rPr>
        <w:t>internet</w:t>
      </w:r>
      <w:r>
        <w:rPr>
          <w:rFonts w:ascii="Arial" w:hAnsi="Arial"/>
          <w:sz w:val="24"/>
          <w:szCs w:val="24"/>
        </w:rPr>
        <w:t xml:space="preserve">. Tal prática é propiciada pela isenção de receita da maioria dos medicamentos desse grupo, pela possibilidade de aumento das vendas (com consequente lucro financeiro) e oferta de comissões aos vendedores (seja farmacêutico, balconista ou outro) decorrentes da comercialização desses. Contudo, pelo evidenciado no presente trabalho, a inutilização desses medicamentos é elevada, visto que nas duas etapas da campanha, os </w:t>
      </w:r>
      <w:proofErr w:type="spellStart"/>
      <w:r>
        <w:rPr>
          <w:rFonts w:ascii="Arial" w:hAnsi="Arial"/>
          <w:sz w:val="24"/>
          <w:szCs w:val="24"/>
        </w:rPr>
        <w:t>polivitamínicos</w:t>
      </w:r>
      <w:proofErr w:type="spellEnd"/>
      <w:r>
        <w:rPr>
          <w:rFonts w:ascii="Arial" w:hAnsi="Arial"/>
          <w:sz w:val="24"/>
          <w:szCs w:val="24"/>
        </w:rPr>
        <w:t xml:space="preserve"> e </w:t>
      </w:r>
      <w:proofErr w:type="spellStart"/>
      <w:r>
        <w:rPr>
          <w:rFonts w:ascii="Arial" w:hAnsi="Arial"/>
          <w:sz w:val="24"/>
          <w:szCs w:val="24"/>
        </w:rPr>
        <w:t>poliminerais</w:t>
      </w:r>
      <w:proofErr w:type="spellEnd"/>
      <w:r>
        <w:rPr>
          <w:rFonts w:ascii="Arial" w:hAnsi="Arial"/>
          <w:sz w:val="24"/>
          <w:szCs w:val="24"/>
        </w:rPr>
        <w:t xml:space="preserve"> predominaram entre os medicamentos </w:t>
      </w:r>
      <w:r>
        <w:rPr>
          <w:rFonts w:ascii="Arial" w:hAnsi="Arial"/>
          <w:sz w:val="24"/>
          <w:szCs w:val="24"/>
        </w:rPr>
        <w:lastRenderedPageBreak/>
        <w:t>descartados. Em um trabalho prévio</w:t>
      </w:r>
      <w:ins w:id="424" w:author="Autor desconhecido" w:date="2018-10-23T19:16:00Z">
        <w:r>
          <w:rPr>
            <w:rFonts w:ascii="Arial" w:hAnsi="Arial"/>
            <w:sz w:val="24"/>
            <w:szCs w:val="24"/>
          </w:rPr>
          <w:t xml:space="preserve"> (ROCHA et al</w:t>
        </w:r>
      </w:ins>
      <w:ins w:id="425" w:author="Juliana Valentini" w:date="2018-10-28T14:10:00Z">
        <w:r w:rsidR="001A6CC4">
          <w:rPr>
            <w:rFonts w:ascii="Arial" w:hAnsi="Arial"/>
            <w:sz w:val="24"/>
            <w:szCs w:val="24"/>
          </w:rPr>
          <w:t>.</w:t>
        </w:r>
      </w:ins>
      <w:ins w:id="426" w:author="Autor desconhecido" w:date="2018-10-23T19:16:00Z">
        <w:r>
          <w:rPr>
            <w:rFonts w:ascii="Arial" w:hAnsi="Arial"/>
            <w:sz w:val="24"/>
            <w:szCs w:val="24"/>
          </w:rPr>
          <w:t>, 2009)</w:t>
        </w:r>
      </w:ins>
      <w:del w:id="427" w:author="Autor desconhecido" w:date="2018-10-23T19:16:00Z">
        <w:r>
          <w:rPr>
            <w:rFonts w:ascii="Arial" w:hAnsi="Arial"/>
            <w:sz w:val="24"/>
            <w:szCs w:val="24"/>
            <w:vertAlign w:val="superscript"/>
          </w:rPr>
          <w:delText>33</w:delText>
        </w:r>
      </w:del>
      <w:r>
        <w:rPr>
          <w:rFonts w:ascii="Arial" w:hAnsi="Arial"/>
          <w:sz w:val="24"/>
          <w:szCs w:val="24"/>
        </w:rPr>
        <w:t xml:space="preserve">, também no sul do Brasil, as vitaminas (majoritariamente piridoxina ou vitamina B6) representaram 2,2% dos medicamentos contabilizados. Ou seja, mesmo sendo um padrão diferente de descarte do evidenciado no presente trabalho, no qual predominaram os </w:t>
      </w:r>
      <w:proofErr w:type="spellStart"/>
      <w:r>
        <w:rPr>
          <w:rFonts w:ascii="Arial" w:hAnsi="Arial"/>
          <w:sz w:val="24"/>
          <w:szCs w:val="24"/>
        </w:rPr>
        <w:t>polivitamínicos</w:t>
      </w:r>
      <w:proofErr w:type="spellEnd"/>
      <w:r>
        <w:rPr>
          <w:rFonts w:ascii="Arial" w:hAnsi="Arial"/>
          <w:sz w:val="24"/>
          <w:szCs w:val="24"/>
        </w:rPr>
        <w:t xml:space="preserve"> e/ou </w:t>
      </w:r>
      <w:proofErr w:type="spellStart"/>
      <w:r>
        <w:rPr>
          <w:rFonts w:ascii="Arial" w:hAnsi="Arial"/>
          <w:sz w:val="24"/>
          <w:szCs w:val="24"/>
        </w:rPr>
        <w:t>poliminerais</w:t>
      </w:r>
      <w:proofErr w:type="spellEnd"/>
      <w:r>
        <w:rPr>
          <w:rFonts w:ascii="Arial" w:hAnsi="Arial"/>
          <w:sz w:val="24"/>
          <w:szCs w:val="24"/>
        </w:rPr>
        <w:t xml:space="preserve"> e o ácido fólico, e em quantidades superiores ao trabalho mencionado, tal achado pode denotar venda abusiva e/ou uso inadequado desses medicamentos pelos usuários. </w:t>
      </w:r>
    </w:p>
    <w:p w14:paraId="3B9651D1" w14:textId="77777777" w:rsidR="009461D6" w:rsidRDefault="00375535" w:rsidP="001A6CC4">
      <w:pPr>
        <w:spacing w:after="0" w:line="240" w:lineRule="auto"/>
        <w:ind w:firstLine="708"/>
        <w:rPr>
          <w:ins w:id="428" w:author="Juliana Valentini" w:date="2018-10-28T14:22:00Z"/>
          <w:rFonts w:ascii="Arial" w:hAnsi="Arial"/>
          <w:sz w:val="24"/>
          <w:szCs w:val="24"/>
        </w:rPr>
      </w:pPr>
      <w:r>
        <w:rPr>
          <w:rFonts w:ascii="Arial" w:hAnsi="Arial"/>
          <w:sz w:val="24"/>
          <w:szCs w:val="24"/>
        </w:rPr>
        <w:t>A suplementação com ácido fólico é benéfica durante a gravidez, sendo essa, muitas vezes, prescrita às mulheres que almejam engravidar ou nos primeiros meses de gestação com a finalidade de reduzir a incidência de defeitos congênitos do tubo neural</w:t>
      </w:r>
      <w:ins w:id="429" w:author="Autor desconhecido" w:date="2018-10-23T19:17:00Z">
        <w:r>
          <w:rPr>
            <w:rFonts w:ascii="Arial" w:hAnsi="Arial"/>
            <w:sz w:val="24"/>
            <w:szCs w:val="24"/>
          </w:rPr>
          <w:t xml:space="preserve"> (RANG; DALE, 2014)</w:t>
        </w:r>
      </w:ins>
      <w:del w:id="430" w:author="Autor desconhecido" w:date="2018-10-23T19:17:00Z">
        <w:r>
          <w:rPr>
            <w:rFonts w:ascii="Arial" w:hAnsi="Arial"/>
            <w:sz w:val="24"/>
            <w:szCs w:val="24"/>
            <w:vertAlign w:val="superscript"/>
          </w:rPr>
          <w:delText>36</w:delText>
        </w:r>
      </w:del>
      <w:r>
        <w:rPr>
          <w:rFonts w:ascii="Arial" w:hAnsi="Arial"/>
          <w:sz w:val="24"/>
          <w:szCs w:val="24"/>
        </w:rPr>
        <w:t xml:space="preserve">. A grande quantidade de especialidades farmacêuticas contabilizadas </w:t>
      </w:r>
      <w:ins w:id="431" w:author="Juliana Valentini" w:date="2018-10-28T14:11:00Z">
        <w:r w:rsidR="001A6CC4">
          <w:rPr>
            <w:rFonts w:ascii="Arial" w:hAnsi="Arial"/>
            <w:sz w:val="24"/>
            <w:szCs w:val="24"/>
          </w:rPr>
          <w:t>a</w:t>
        </w:r>
      </w:ins>
    </w:p>
    <w:p w14:paraId="0E224824" w14:textId="07A40D13" w:rsidR="00035BF8" w:rsidRDefault="00375535" w:rsidP="001A6CC4">
      <w:pPr>
        <w:spacing w:after="0" w:line="240" w:lineRule="auto"/>
        <w:ind w:firstLine="708"/>
        <w:pPrChange w:id="432" w:author="Juliana Valentini" w:date="2018-10-28T14:11:00Z">
          <w:pPr>
            <w:spacing w:after="0" w:line="240" w:lineRule="auto"/>
            <w:ind w:firstLine="708"/>
          </w:pPr>
        </w:pPrChange>
      </w:pPr>
      <w:del w:id="433" w:author="Juliana Valentini" w:date="2018-10-28T14:11:00Z">
        <w:r w:rsidDel="001A6CC4">
          <w:rPr>
            <w:rFonts w:ascii="Arial" w:hAnsi="Arial"/>
            <w:sz w:val="24"/>
            <w:szCs w:val="24"/>
          </w:rPr>
          <w:delText>a</w:delText>
        </w:r>
      </w:del>
      <w:r>
        <w:rPr>
          <w:rFonts w:ascii="Arial" w:hAnsi="Arial"/>
          <w:sz w:val="24"/>
          <w:szCs w:val="24"/>
        </w:rPr>
        <w:t xml:space="preserve"> base de ácido fólico pode significar a utilização errônea de um medicamento com efeitos benéficos para o adequado desenvolvimento do feto.</w:t>
      </w:r>
    </w:p>
    <w:p w14:paraId="543655C2" w14:textId="2A9E7B53" w:rsidR="00035BF8" w:rsidRDefault="00375535">
      <w:pPr>
        <w:spacing w:after="0" w:line="240" w:lineRule="auto"/>
        <w:ind w:firstLine="708"/>
      </w:pPr>
      <w:r>
        <w:rPr>
          <w:rFonts w:ascii="Arial" w:hAnsi="Arial"/>
          <w:sz w:val="24"/>
          <w:szCs w:val="24"/>
        </w:rPr>
        <w:t>Na Tabela 2 são reportados os medicamentos predominantes no descarte com ação sobre o sistema nervoso central e com prescrição e dispensação regulamentadas pela Portaria 344 de 1998</w:t>
      </w:r>
      <w:ins w:id="434" w:author="Autor desconhecido" w:date="2018-10-23T19:17:00Z">
        <w:r>
          <w:rPr>
            <w:rFonts w:ascii="Arial" w:hAnsi="Arial"/>
            <w:sz w:val="24"/>
            <w:szCs w:val="24"/>
          </w:rPr>
          <w:t xml:space="preserve"> (BRASIL, 1998)</w:t>
        </w:r>
      </w:ins>
      <w:del w:id="435" w:author="Juliana Valentini" w:date="2018-10-28T14:22:00Z">
        <w:r w:rsidDel="00570EB0">
          <w:rPr>
            <w:rFonts w:ascii="Arial" w:hAnsi="Arial"/>
            <w:sz w:val="24"/>
            <w:szCs w:val="24"/>
            <w:vertAlign w:val="superscript"/>
          </w:rPr>
          <w:delText>35</w:delText>
        </w:r>
      </w:del>
      <w:r>
        <w:rPr>
          <w:rFonts w:ascii="Arial" w:hAnsi="Arial"/>
          <w:sz w:val="24"/>
          <w:szCs w:val="24"/>
        </w:rPr>
        <w:t>. Nas Etapas 1 e 2 predominaram, em ordem, as classes terapêuticas dos antidepressivos, anticonvulsivantes e ansiolíticos/hipnóticos. Ainda, em cada etapa, e para as classes terapêuticas predominantes, os mecanismos de ação dos medicamentos foram similares. Os antidepressivos tricíclicos (</w:t>
      </w:r>
      <w:proofErr w:type="spellStart"/>
      <w:r>
        <w:rPr>
          <w:rFonts w:ascii="Arial" w:hAnsi="Arial"/>
          <w:sz w:val="24"/>
          <w:szCs w:val="24"/>
        </w:rPr>
        <w:t>ADTs</w:t>
      </w:r>
      <w:proofErr w:type="spellEnd"/>
      <w:r>
        <w:rPr>
          <w:rFonts w:ascii="Arial" w:hAnsi="Arial"/>
          <w:sz w:val="24"/>
          <w:szCs w:val="24"/>
        </w:rPr>
        <w:t>) e inibidores seletivos da recaptação de serotonina (</w:t>
      </w:r>
      <w:proofErr w:type="spellStart"/>
      <w:r>
        <w:rPr>
          <w:rFonts w:ascii="Arial" w:hAnsi="Arial"/>
          <w:sz w:val="24"/>
          <w:szCs w:val="24"/>
        </w:rPr>
        <w:t>ISRSs</w:t>
      </w:r>
      <w:proofErr w:type="spellEnd"/>
      <w:r>
        <w:rPr>
          <w:rFonts w:ascii="Arial" w:hAnsi="Arial"/>
          <w:sz w:val="24"/>
          <w:szCs w:val="24"/>
        </w:rPr>
        <w:t>), os anticonvulsivantes (</w:t>
      </w:r>
      <w:proofErr w:type="spellStart"/>
      <w:r>
        <w:rPr>
          <w:rFonts w:ascii="Arial" w:hAnsi="Arial"/>
          <w:sz w:val="24"/>
          <w:szCs w:val="24"/>
        </w:rPr>
        <w:t>carbamazepina</w:t>
      </w:r>
      <w:proofErr w:type="spellEnd"/>
      <w:r>
        <w:rPr>
          <w:rFonts w:ascii="Arial" w:hAnsi="Arial"/>
          <w:sz w:val="24"/>
          <w:szCs w:val="24"/>
        </w:rPr>
        <w:t xml:space="preserve">, </w:t>
      </w:r>
      <w:proofErr w:type="spellStart"/>
      <w:r>
        <w:rPr>
          <w:rFonts w:ascii="Arial" w:hAnsi="Arial"/>
          <w:sz w:val="24"/>
          <w:szCs w:val="24"/>
        </w:rPr>
        <w:t>fenitoína</w:t>
      </w:r>
      <w:proofErr w:type="spellEnd"/>
      <w:r>
        <w:rPr>
          <w:rFonts w:ascii="Arial" w:hAnsi="Arial"/>
          <w:sz w:val="24"/>
          <w:szCs w:val="24"/>
        </w:rPr>
        <w:t xml:space="preserve"> e fenobarbital) e os benzodiazepínicos ou </w:t>
      </w:r>
      <w:proofErr w:type="spellStart"/>
      <w:r>
        <w:rPr>
          <w:rFonts w:ascii="Arial" w:hAnsi="Arial"/>
          <w:sz w:val="24"/>
          <w:szCs w:val="24"/>
        </w:rPr>
        <w:t>BZDs</w:t>
      </w:r>
      <w:proofErr w:type="spellEnd"/>
      <w:r>
        <w:rPr>
          <w:rFonts w:ascii="Arial" w:hAnsi="Arial"/>
          <w:sz w:val="24"/>
          <w:szCs w:val="24"/>
        </w:rPr>
        <w:t xml:space="preserve"> (ansiolíticos e hipnóticos) </w:t>
      </w:r>
      <w:r>
        <w:rPr>
          <w:rFonts w:ascii="Arial" w:hAnsi="Arial"/>
          <w:color w:val="000000"/>
          <w:sz w:val="24"/>
          <w:szCs w:val="24"/>
        </w:rPr>
        <w:t>apresentaram uma quantidade maior de descarte em ambas as etapas</w:t>
      </w:r>
      <w:r>
        <w:rPr>
          <w:rFonts w:ascii="Arial" w:hAnsi="Arial"/>
          <w:sz w:val="24"/>
          <w:szCs w:val="24"/>
        </w:rPr>
        <w:t>. No Brasil, a crescente utilização de medicamentos psicotrópicos pela população é uma problemática. O uso abusivo, diagnósticos errôneos, facilidade de acesso, entre outros, contribuem para essa problemática</w:t>
      </w:r>
      <w:ins w:id="436" w:author="Autor desconhecido" w:date="2018-10-23T19:22:00Z">
        <w:r>
          <w:rPr>
            <w:rFonts w:ascii="Arial" w:hAnsi="Arial"/>
            <w:sz w:val="24"/>
            <w:szCs w:val="24"/>
          </w:rPr>
          <w:t xml:space="preserve"> (DE MOURA </w:t>
        </w:r>
      </w:ins>
      <w:ins w:id="437" w:author="Autor desconhecido" w:date="2018-10-23T19:23:00Z">
        <w:r>
          <w:rPr>
            <w:rFonts w:ascii="Arial" w:hAnsi="Arial"/>
            <w:sz w:val="24"/>
            <w:szCs w:val="24"/>
          </w:rPr>
          <w:t>et al</w:t>
        </w:r>
      </w:ins>
      <w:ins w:id="438" w:author="Juliana Valentini" w:date="2018-10-28T18:40:00Z">
        <w:r w:rsidR="00C73717">
          <w:rPr>
            <w:rFonts w:ascii="Arial" w:hAnsi="Arial"/>
            <w:sz w:val="24"/>
            <w:szCs w:val="24"/>
          </w:rPr>
          <w:t>.</w:t>
        </w:r>
      </w:ins>
      <w:ins w:id="439" w:author="Autor desconhecido" w:date="2018-10-23T19:23:00Z">
        <w:r>
          <w:rPr>
            <w:rFonts w:ascii="Arial" w:hAnsi="Arial"/>
            <w:sz w:val="24"/>
            <w:szCs w:val="24"/>
          </w:rPr>
          <w:t>, 2016)</w:t>
        </w:r>
      </w:ins>
      <w:del w:id="440" w:author="Juliana Valentini" w:date="2018-10-28T18:40:00Z">
        <w:r w:rsidDel="00C73717">
          <w:rPr>
            <w:rFonts w:ascii="Arial" w:hAnsi="Arial"/>
            <w:sz w:val="24"/>
            <w:szCs w:val="24"/>
            <w:vertAlign w:val="superscript"/>
          </w:rPr>
          <w:delText>43</w:delText>
        </w:r>
      </w:del>
      <w:r>
        <w:rPr>
          <w:rFonts w:ascii="Arial" w:hAnsi="Arial"/>
          <w:sz w:val="24"/>
          <w:szCs w:val="24"/>
        </w:rPr>
        <w:t>.</w:t>
      </w:r>
    </w:p>
    <w:p w14:paraId="4384D4A9" w14:textId="4A0A8F0D" w:rsidR="00035BF8" w:rsidRDefault="00375535">
      <w:pPr>
        <w:spacing w:after="0" w:line="240" w:lineRule="auto"/>
        <w:ind w:firstLine="708"/>
        <w:rPr>
          <w:rFonts w:ascii="Arial" w:hAnsi="Arial"/>
          <w:sz w:val="24"/>
          <w:szCs w:val="24"/>
        </w:rPr>
      </w:pPr>
      <w:r>
        <w:rPr>
          <w:rFonts w:ascii="Arial" w:hAnsi="Arial"/>
          <w:sz w:val="24"/>
          <w:szCs w:val="24"/>
        </w:rPr>
        <w:t xml:space="preserve">Os antidepressivos </w:t>
      </w:r>
      <w:proofErr w:type="spellStart"/>
      <w:r>
        <w:rPr>
          <w:rFonts w:ascii="Arial" w:hAnsi="Arial"/>
          <w:sz w:val="24"/>
          <w:szCs w:val="24"/>
        </w:rPr>
        <w:t>ISRSs</w:t>
      </w:r>
      <w:proofErr w:type="spellEnd"/>
      <w:r>
        <w:rPr>
          <w:rFonts w:ascii="Arial" w:hAnsi="Arial"/>
          <w:sz w:val="24"/>
          <w:szCs w:val="24"/>
        </w:rPr>
        <w:t xml:space="preserve"> (com maior quantidade descartada no grupo dos antidepressivos) são preferíveis aos </w:t>
      </w:r>
      <w:proofErr w:type="spellStart"/>
      <w:r>
        <w:rPr>
          <w:rFonts w:ascii="Arial" w:hAnsi="Arial"/>
          <w:sz w:val="24"/>
          <w:szCs w:val="24"/>
        </w:rPr>
        <w:t>ADTs</w:t>
      </w:r>
      <w:proofErr w:type="spellEnd"/>
      <w:r>
        <w:rPr>
          <w:rFonts w:ascii="Arial" w:hAnsi="Arial"/>
          <w:sz w:val="24"/>
          <w:szCs w:val="24"/>
        </w:rPr>
        <w:t>, uma vez que os primeiros apresentam melhor especificidade de ação, uma maior tolerabilidade em relação aos efeitos colaterais e um menor risco de intoxicação do que os segundos</w:t>
      </w:r>
      <w:ins w:id="441" w:author="Autor desconhecido" w:date="2018-10-23T19:23:00Z">
        <w:r>
          <w:rPr>
            <w:rFonts w:ascii="Arial" w:hAnsi="Arial"/>
            <w:sz w:val="24"/>
            <w:szCs w:val="24"/>
          </w:rPr>
          <w:t xml:space="preserve"> (MACHADO; ARAÚJO, 2013)</w:t>
        </w:r>
      </w:ins>
      <w:del w:id="442" w:author="Juliana Valentini" w:date="2018-10-28T18:41:00Z">
        <w:r w:rsidDel="00C73717">
          <w:rPr>
            <w:rFonts w:ascii="Arial" w:hAnsi="Arial"/>
            <w:sz w:val="24"/>
            <w:szCs w:val="24"/>
            <w:vertAlign w:val="superscript"/>
          </w:rPr>
          <w:delText>44</w:delText>
        </w:r>
      </w:del>
      <w:r>
        <w:rPr>
          <w:rFonts w:ascii="Arial" w:hAnsi="Arial"/>
          <w:sz w:val="24"/>
          <w:szCs w:val="24"/>
        </w:rPr>
        <w:t xml:space="preserve">. Porém, independente da classe terapêutica e mecanismo de ação, é pertinente a preocupação quanto à presença desses medicamentos nos domicílios e o consequente acesso da população a essas substâncias (principalmente </w:t>
      </w:r>
      <w:proofErr w:type="spellStart"/>
      <w:ins w:id="443" w:author="Juliana Valentini" w:date="2018-10-28T18:41:00Z">
        <w:r w:rsidR="00C73717">
          <w:rPr>
            <w:rFonts w:ascii="Arial" w:hAnsi="Arial"/>
            <w:sz w:val="24"/>
            <w:szCs w:val="24"/>
          </w:rPr>
          <w:t>ADTs</w:t>
        </w:r>
      </w:ins>
      <w:proofErr w:type="spellEnd"/>
      <w:del w:id="444" w:author="Juliana Valentini" w:date="2018-10-28T18:41:00Z">
        <w:r w:rsidDel="00C73717">
          <w:rPr>
            <w:rFonts w:ascii="Arial" w:hAnsi="Arial"/>
            <w:sz w:val="24"/>
            <w:szCs w:val="24"/>
          </w:rPr>
          <w:delText>antidepressivos tricíclicos</w:delText>
        </w:r>
      </w:del>
      <w:r>
        <w:rPr>
          <w:rFonts w:ascii="Arial" w:hAnsi="Arial"/>
          <w:sz w:val="24"/>
          <w:szCs w:val="24"/>
        </w:rPr>
        <w:t xml:space="preserve">, </w:t>
      </w:r>
      <w:proofErr w:type="spellStart"/>
      <w:r>
        <w:rPr>
          <w:rFonts w:ascii="Arial" w:hAnsi="Arial"/>
          <w:sz w:val="24"/>
          <w:szCs w:val="24"/>
        </w:rPr>
        <w:t>BZDs</w:t>
      </w:r>
      <w:proofErr w:type="spellEnd"/>
      <w:r>
        <w:rPr>
          <w:rFonts w:ascii="Arial" w:hAnsi="Arial"/>
          <w:sz w:val="24"/>
          <w:szCs w:val="24"/>
        </w:rPr>
        <w:t xml:space="preserve">, </w:t>
      </w:r>
      <w:proofErr w:type="spellStart"/>
      <w:r>
        <w:rPr>
          <w:rFonts w:ascii="Arial" w:hAnsi="Arial"/>
          <w:sz w:val="24"/>
          <w:szCs w:val="24"/>
        </w:rPr>
        <w:t>carbamazepina</w:t>
      </w:r>
      <w:proofErr w:type="spellEnd"/>
      <w:r>
        <w:rPr>
          <w:rFonts w:ascii="Arial" w:hAnsi="Arial"/>
          <w:sz w:val="24"/>
          <w:szCs w:val="24"/>
        </w:rPr>
        <w:t xml:space="preserve"> e </w:t>
      </w:r>
      <w:proofErr w:type="spellStart"/>
      <w:r>
        <w:rPr>
          <w:rFonts w:ascii="Arial" w:hAnsi="Arial"/>
          <w:sz w:val="24"/>
          <w:szCs w:val="24"/>
        </w:rPr>
        <w:t>fenitoína</w:t>
      </w:r>
      <w:proofErr w:type="spellEnd"/>
      <w:r>
        <w:rPr>
          <w:rFonts w:ascii="Arial" w:hAnsi="Arial"/>
          <w:sz w:val="24"/>
          <w:szCs w:val="24"/>
        </w:rPr>
        <w:t>), os quais apresentam ações tóxicas potenciais – às vezes fatais – e decorrentes, por exemplo, de uma exposição aguda.</w:t>
      </w:r>
    </w:p>
    <w:p w14:paraId="59DF216C" w14:textId="77777777" w:rsidR="00035BF8" w:rsidRDefault="00035BF8">
      <w:pPr>
        <w:spacing w:after="0" w:line="240" w:lineRule="auto"/>
      </w:pPr>
    </w:p>
    <w:p w14:paraId="601217C1" w14:textId="77777777" w:rsidR="00035BF8" w:rsidRDefault="00035BF8">
      <w:pPr>
        <w:spacing w:after="0" w:line="240" w:lineRule="auto"/>
        <w:ind w:firstLine="708"/>
        <w:rPr>
          <w:rFonts w:ascii="Arial" w:hAnsi="Arial"/>
          <w:sz w:val="24"/>
          <w:szCs w:val="24"/>
        </w:rPr>
      </w:pPr>
    </w:p>
    <w:p w14:paraId="31263A0E" w14:textId="77777777" w:rsidR="00035BF8" w:rsidRDefault="00375535">
      <w:pPr>
        <w:spacing w:after="0" w:line="240" w:lineRule="auto"/>
        <w:rPr>
          <w:sz w:val="20"/>
          <w:szCs w:val="20"/>
        </w:rPr>
      </w:pPr>
      <w:r>
        <w:rPr>
          <w:rFonts w:ascii="Arial" w:hAnsi="Arial"/>
          <w:sz w:val="20"/>
          <w:szCs w:val="20"/>
        </w:rPr>
        <w:t xml:space="preserve">Tabela 2 – Principais grupos de psicotrópicos contabilizados, respectivamente, nas Etapas 1 e 2, e respectivos mecanismos de ação. </w:t>
      </w:r>
    </w:p>
    <w:tbl>
      <w:tblPr>
        <w:tblW w:w="9639" w:type="dxa"/>
        <w:tblBorders>
          <w:top w:val="single" w:sz="12" w:space="0" w:color="000001"/>
          <w:bottom w:val="single" w:sz="6" w:space="0" w:color="000001"/>
          <w:insideH w:val="single" w:sz="6" w:space="0" w:color="000001"/>
        </w:tblBorders>
        <w:tblLook w:val="0000" w:firstRow="0" w:lastRow="0" w:firstColumn="0" w:lastColumn="0" w:noHBand="0" w:noVBand="0"/>
      </w:tblPr>
      <w:tblGrid>
        <w:gridCol w:w="2509"/>
        <w:gridCol w:w="1896"/>
        <w:gridCol w:w="480"/>
        <w:gridCol w:w="1276"/>
        <w:gridCol w:w="1101"/>
        <w:gridCol w:w="713"/>
        <w:gridCol w:w="1664"/>
      </w:tblGrid>
      <w:tr w:rsidR="00035BF8" w14:paraId="4A4C4A98" w14:textId="77777777">
        <w:tc>
          <w:tcPr>
            <w:tcW w:w="2509" w:type="dxa"/>
            <w:tcBorders>
              <w:top w:val="single" w:sz="12" w:space="0" w:color="000001"/>
              <w:bottom w:val="single" w:sz="6" w:space="0" w:color="000001"/>
            </w:tcBorders>
            <w:shd w:val="clear" w:color="auto" w:fill="auto"/>
          </w:tcPr>
          <w:p w14:paraId="228DF6FE" w14:textId="77777777" w:rsidR="00035BF8" w:rsidRDefault="00035BF8">
            <w:pPr>
              <w:snapToGrid w:val="0"/>
              <w:spacing w:after="0"/>
              <w:rPr>
                <w:rFonts w:ascii="Arial" w:hAnsi="Arial"/>
                <w:i/>
                <w:iCs/>
                <w:sz w:val="20"/>
                <w:szCs w:val="20"/>
              </w:rPr>
            </w:pPr>
          </w:p>
          <w:p w14:paraId="3B4921D3" w14:textId="77777777" w:rsidR="00035BF8" w:rsidRDefault="00375535">
            <w:pPr>
              <w:spacing w:after="0"/>
              <w:rPr>
                <w:sz w:val="20"/>
                <w:szCs w:val="20"/>
              </w:rPr>
            </w:pPr>
            <w:r>
              <w:rPr>
                <w:rFonts w:ascii="Arial" w:hAnsi="Arial"/>
                <w:i/>
                <w:iCs/>
                <w:sz w:val="20"/>
                <w:szCs w:val="20"/>
              </w:rPr>
              <w:t>Classe Terapêutica/ Etapa de Contabilização</w:t>
            </w:r>
          </w:p>
          <w:p w14:paraId="7FA3744A" w14:textId="77777777" w:rsidR="00035BF8" w:rsidRDefault="00035BF8">
            <w:pPr>
              <w:spacing w:after="0"/>
              <w:rPr>
                <w:rFonts w:ascii="Arial" w:hAnsi="Arial"/>
                <w:i/>
                <w:iCs/>
                <w:sz w:val="20"/>
                <w:szCs w:val="20"/>
              </w:rPr>
            </w:pPr>
          </w:p>
          <w:p w14:paraId="3CB13684" w14:textId="77777777" w:rsidR="00035BF8" w:rsidRDefault="00035BF8">
            <w:pPr>
              <w:spacing w:after="0"/>
              <w:rPr>
                <w:rFonts w:ascii="Arial" w:hAnsi="Arial"/>
                <w:i/>
                <w:iCs/>
                <w:sz w:val="20"/>
                <w:szCs w:val="20"/>
              </w:rPr>
            </w:pPr>
          </w:p>
        </w:tc>
        <w:tc>
          <w:tcPr>
            <w:tcW w:w="7130" w:type="dxa"/>
            <w:gridSpan w:val="6"/>
            <w:tcBorders>
              <w:top w:val="single" w:sz="12" w:space="0" w:color="000001"/>
              <w:bottom w:val="single" w:sz="6" w:space="0" w:color="000001"/>
            </w:tcBorders>
            <w:shd w:val="clear" w:color="auto" w:fill="auto"/>
          </w:tcPr>
          <w:p w14:paraId="758534B3" w14:textId="77777777" w:rsidR="00035BF8" w:rsidRDefault="00035BF8">
            <w:pPr>
              <w:snapToGrid w:val="0"/>
              <w:spacing w:after="0"/>
              <w:rPr>
                <w:rFonts w:ascii="Arial" w:hAnsi="Arial"/>
                <w:i/>
                <w:iCs/>
                <w:sz w:val="20"/>
                <w:szCs w:val="20"/>
              </w:rPr>
            </w:pPr>
          </w:p>
          <w:p w14:paraId="1243B390" w14:textId="77777777" w:rsidR="00035BF8" w:rsidRDefault="00375535">
            <w:pPr>
              <w:spacing w:after="0"/>
              <w:jc w:val="center"/>
              <w:rPr>
                <w:sz w:val="20"/>
                <w:szCs w:val="20"/>
              </w:rPr>
            </w:pPr>
            <w:r>
              <w:rPr>
                <w:rFonts w:ascii="Arial" w:hAnsi="Arial"/>
                <w:i/>
                <w:iCs/>
                <w:sz w:val="20"/>
                <w:szCs w:val="20"/>
              </w:rPr>
              <w:t>Classificação quanto ao Mecanismo de Ação/Princípio Ativo – número de unidades e percentual (%)</w:t>
            </w:r>
          </w:p>
        </w:tc>
      </w:tr>
      <w:tr w:rsidR="00035BF8" w14:paraId="676EC1DC" w14:textId="77777777">
        <w:tc>
          <w:tcPr>
            <w:tcW w:w="2509" w:type="dxa"/>
            <w:tcBorders>
              <w:top w:val="single" w:sz="6" w:space="0" w:color="000001"/>
              <w:bottom w:val="single" w:sz="6" w:space="0" w:color="000001"/>
            </w:tcBorders>
            <w:shd w:val="clear" w:color="auto" w:fill="auto"/>
          </w:tcPr>
          <w:p w14:paraId="6BD6744B" w14:textId="77777777" w:rsidR="00035BF8" w:rsidRDefault="00035BF8">
            <w:pPr>
              <w:snapToGrid w:val="0"/>
              <w:spacing w:after="0"/>
              <w:rPr>
                <w:rFonts w:ascii="Arial" w:hAnsi="Arial"/>
                <w:sz w:val="20"/>
                <w:szCs w:val="20"/>
              </w:rPr>
            </w:pPr>
          </w:p>
          <w:p w14:paraId="1D38619A" w14:textId="77777777" w:rsidR="00035BF8" w:rsidRDefault="00375535">
            <w:pPr>
              <w:spacing w:after="0"/>
              <w:rPr>
                <w:sz w:val="20"/>
                <w:szCs w:val="20"/>
              </w:rPr>
            </w:pPr>
            <w:r>
              <w:rPr>
                <w:rFonts w:ascii="Arial" w:hAnsi="Arial"/>
                <w:b/>
                <w:sz w:val="20"/>
                <w:szCs w:val="20"/>
              </w:rPr>
              <w:t>Antidepressivos</w:t>
            </w:r>
          </w:p>
          <w:p w14:paraId="17050A45" w14:textId="77777777" w:rsidR="00035BF8" w:rsidRDefault="00035BF8">
            <w:pPr>
              <w:spacing w:after="0"/>
              <w:rPr>
                <w:rFonts w:ascii="Arial" w:hAnsi="Arial"/>
                <w:sz w:val="20"/>
                <w:szCs w:val="20"/>
              </w:rPr>
            </w:pPr>
          </w:p>
        </w:tc>
        <w:tc>
          <w:tcPr>
            <w:tcW w:w="1896" w:type="dxa"/>
            <w:tcBorders>
              <w:top w:val="single" w:sz="6" w:space="0" w:color="000001"/>
              <w:bottom w:val="single" w:sz="6" w:space="0" w:color="000001"/>
            </w:tcBorders>
            <w:shd w:val="clear" w:color="auto" w:fill="auto"/>
          </w:tcPr>
          <w:p w14:paraId="3767AAD2" w14:textId="77777777" w:rsidR="00035BF8" w:rsidRDefault="00035BF8">
            <w:pPr>
              <w:snapToGrid w:val="0"/>
              <w:spacing w:after="0"/>
              <w:jc w:val="center"/>
              <w:rPr>
                <w:rFonts w:ascii="Arial" w:hAnsi="Arial"/>
                <w:b/>
                <w:sz w:val="20"/>
                <w:szCs w:val="20"/>
              </w:rPr>
            </w:pPr>
          </w:p>
          <w:p w14:paraId="1F110525" w14:textId="77777777" w:rsidR="00035BF8" w:rsidRDefault="00375535">
            <w:pPr>
              <w:spacing w:after="0"/>
              <w:jc w:val="center"/>
              <w:rPr>
                <w:sz w:val="20"/>
                <w:szCs w:val="20"/>
              </w:rPr>
            </w:pPr>
            <w:proofErr w:type="spellStart"/>
            <w:r>
              <w:rPr>
                <w:rFonts w:ascii="Arial" w:hAnsi="Arial"/>
                <w:b/>
                <w:sz w:val="20"/>
                <w:szCs w:val="20"/>
              </w:rPr>
              <w:t>ISRSs</w:t>
            </w:r>
            <w:proofErr w:type="spellEnd"/>
          </w:p>
        </w:tc>
        <w:tc>
          <w:tcPr>
            <w:tcW w:w="1756" w:type="dxa"/>
            <w:gridSpan w:val="2"/>
            <w:tcBorders>
              <w:top w:val="single" w:sz="6" w:space="0" w:color="000001"/>
              <w:bottom w:val="single" w:sz="6" w:space="0" w:color="000001"/>
            </w:tcBorders>
            <w:shd w:val="clear" w:color="auto" w:fill="auto"/>
          </w:tcPr>
          <w:p w14:paraId="6AFF2186" w14:textId="77777777" w:rsidR="00035BF8" w:rsidRDefault="00035BF8">
            <w:pPr>
              <w:snapToGrid w:val="0"/>
              <w:spacing w:after="0"/>
              <w:jc w:val="center"/>
              <w:rPr>
                <w:rFonts w:ascii="Arial" w:hAnsi="Arial"/>
                <w:b/>
                <w:sz w:val="20"/>
                <w:szCs w:val="20"/>
              </w:rPr>
            </w:pPr>
          </w:p>
          <w:p w14:paraId="58B5FDA6" w14:textId="77777777" w:rsidR="00035BF8" w:rsidRDefault="00375535">
            <w:pPr>
              <w:spacing w:after="0"/>
              <w:jc w:val="center"/>
              <w:rPr>
                <w:sz w:val="20"/>
                <w:szCs w:val="20"/>
              </w:rPr>
            </w:pPr>
            <w:proofErr w:type="spellStart"/>
            <w:r>
              <w:rPr>
                <w:rFonts w:ascii="Arial" w:hAnsi="Arial"/>
                <w:b/>
                <w:sz w:val="20"/>
                <w:szCs w:val="20"/>
              </w:rPr>
              <w:t>ADTs</w:t>
            </w:r>
            <w:proofErr w:type="spellEnd"/>
          </w:p>
        </w:tc>
        <w:tc>
          <w:tcPr>
            <w:tcW w:w="1814" w:type="dxa"/>
            <w:gridSpan w:val="2"/>
            <w:tcBorders>
              <w:top w:val="single" w:sz="6" w:space="0" w:color="000001"/>
              <w:bottom w:val="single" w:sz="6" w:space="0" w:color="000001"/>
            </w:tcBorders>
            <w:shd w:val="clear" w:color="auto" w:fill="auto"/>
          </w:tcPr>
          <w:p w14:paraId="58D0BFC4" w14:textId="77777777" w:rsidR="00035BF8" w:rsidRDefault="00035BF8">
            <w:pPr>
              <w:snapToGrid w:val="0"/>
              <w:spacing w:after="0"/>
              <w:jc w:val="center"/>
              <w:rPr>
                <w:rFonts w:ascii="Arial" w:hAnsi="Arial"/>
                <w:b/>
                <w:sz w:val="20"/>
                <w:szCs w:val="20"/>
              </w:rPr>
            </w:pPr>
          </w:p>
          <w:p w14:paraId="5B59A2B6" w14:textId="77777777" w:rsidR="00035BF8" w:rsidRDefault="00375535">
            <w:pPr>
              <w:spacing w:after="0"/>
              <w:jc w:val="center"/>
              <w:rPr>
                <w:sz w:val="20"/>
                <w:szCs w:val="20"/>
              </w:rPr>
            </w:pPr>
            <w:r>
              <w:rPr>
                <w:rFonts w:ascii="Arial" w:hAnsi="Arial"/>
                <w:b/>
                <w:sz w:val="20"/>
                <w:szCs w:val="20"/>
              </w:rPr>
              <w:t>Outros*</w:t>
            </w:r>
          </w:p>
        </w:tc>
        <w:tc>
          <w:tcPr>
            <w:tcW w:w="1664" w:type="dxa"/>
            <w:tcBorders>
              <w:top w:val="single" w:sz="6" w:space="0" w:color="000001"/>
              <w:bottom w:val="single" w:sz="6" w:space="0" w:color="000001"/>
            </w:tcBorders>
            <w:shd w:val="clear" w:color="auto" w:fill="auto"/>
          </w:tcPr>
          <w:p w14:paraId="18C3F829" w14:textId="77777777" w:rsidR="00035BF8" w:rsidRDefault="00035BF8">
            <w:pPr>
              <w:snapToGrid w:val="0"/>
              <w:spacing w:after="0"/>
              <w:jc w:val="center"/>
              <w:rPr>
                <w:rFonts w:ascii="Arial" w:hAnsi="Arial"/>
                <w:b/>
                <w:sz w:val="20"/>
                <w:szCs w:val="20"/>
              </w:rPr>
            </w:pPr>
          </w:p>
          <w:p w14:paraId="311400C8" w14:textId="77777777" w:rsidR="00035BF8" w:rsidRDefault="00375535">
            <w:pPr>
              <w:spacing w:after="0"/>
              <w:jc w:val="center"/>
              <w:rPr>
                <w:sz w:val="20"/>
                <w:szCs w:val="20"/>
              </w:rPr>
            </w:pPr>
            <w:r>
              <w:rPr>
                <w:rFonts w:ascii="Arial" w:hAnsi="Arial"/>
                <w:b/>
                <w:sz w:val="20"/>
                <w:szCs w:val="20"/>
              </w:rPr>
              <w:t>Total</w:t>
            </w:r>
          </w:p>
        </w:tc>
      </w:tr>
      <w:tr w:rsidR="00035BF8" w14:paraId="2D20B846" w14:textId="77777777">
        <w:tc>
          <w:tcPr>
            <w:tcW w:w="2509" w:type="dxa"/>
            <w:tcBorders>
              <w:top w:val="single" w:sz="6" w:space="0" w:color="000001"/>
              <w:bottom w:val="single" w:sz="6" w:space="0" w:color="000001"/>
            </w:tcBorders>
            <w:shd w:val="clear" w:color="auto" w:fill="auto"/>
          </w:tcPr>
          <w:p w14:paraId="1F100085" w14:textId="77777777" w:rsidR="00035BF8" w:rsidRDefault="00375535">
            <w:pPr>
              <w:spacing w:after="0"/>
              <w:rPr>
                <w:sz w:val="20"/>
                <w:szCs w:val="20"/>
              </w:rPr>
            </w:pPr>
            <w:r>
              <w:rPr>
                <w:rFonts w:ascii="Arial" w:hAnsi="Arial"/>
                <w:b/>
                <w:sz w:val="20"/>
                <w:szCs w:val="20"/>
              </w:rPr>
              <w:t>Etapa 1</w:t>
            </w:r>
          </w:p>
        </w:tc>
        <w:tc>
          <w:tcPr>
            <w:tcW w:w="1896" w:type="dxa"/>
            <w:tcBorders>
              <w:top w:val="single" w:sz="6" w:space="0" w:color="000001"/>
              <w:bottom w:val="single" w:sz="6" w:space="0" w:color="000001"/>
            </w:tcBorders>
            <w:shd w:val="clear" w:color="auto" w:fill="auto"/>
          </w:tcPr>
          <w:p w14:paraId="43F0C1DD" w14:textId="77777777" w:rsidR="00035BF8" w:rsidRDefault="00375535">
            <w:pPr>
              <w:spacing w:after="0"/>
              <w:jc w:val="center"/>
              <w:rPr>
                <w:sz w:val="20"/>
                <w:szCs w:val="20"/>
              </w:rPr>
            </w:pPr>
            <w:r>
              <w:rPr>
                <w:rFonts w:ascii="Arial" w:hAnsi="Arial"/>
                <w:sz w:val="20"/>
                <w:szCs w:val="20"/>
              </w:rPr>
              <w:t xml:space="preserve">1201 </w:t>
            </w:r>
          </w:p>
          <w:p w14:paraId="064A0312" w14:textId="77777777" w:rsidR="00035BF8" w:rsidRDefault="00375535">
            <w:pPr>
              <w:spacing w:after="0"/>
              <w:jc w:val="center"/>
              <w:rPr>
                <w:sz w:val="20"/>
                <w:szCs w:val="20"/>
              </w:rPr>
            </w:pPr>
            <w:r>
              <w:rPr>
                <w:rFonts w:ascii="Arial" w:hAnsi="Arial"/>
                <w:sz w:val="20"/>
                <w:szCs w:val="20"/>
              </w:rPr>
              <w:t>(55%)</w:t>
            </w:r>
          </w:p>
          <w:p w14:paraId="60647D76" w14:textId="77777777" w:rsidR="00035BF8" w:rsidRDefault="00035BF8">
            <w:pPr>
              <w:spacing w:after="0"/>
              <w:jc w:val="center"/>
              <w:rPr>
                <w:rFonts w:ascii="Arial" w:hAnsi="Arial"/>
                <w:sz w:val="20"/>
                <w:szCs w:val="20"/>
              </w:rPr>
            </w:pPr>
          </w:p>
        </w:tc>
        <w:tc>
          <w:tcPr>
            <w:tcW w:w="1756" w:type="dxa"/>
            <w:gridSpan w:val="2"/>
            <w:tcBorders>
              <w:top w:val="single" w:sz="6" w:space="0" w:color="000001"/>
              <w:bottom w:val="single" w:sz="6" w:space="0" w:color="000001"/>
            </w:tcBorders>
            <w:shd w:val="clear" w:color="auto" w:fill="auto"/>
          </w:tcPr>
          <w:p w14:paraId="0A2E135A" w14:textId="77777777" w:rsidR="00035BF8" w:rsidRDefault="00375535">
            <w:pPr>
              <w:spacing w:after="0"/>
              <w:jc w:val="center"/>
              <w:rPr>
                <w:sz w:val="20"/>
                <w:szCs w:val="20"/>
              </w:rPr>
            </w:pPr>
            <w:r>
              <w:rPr>
                <w:rFonts w:ascii="Arial" w:hAnsi="Arial"/>
                <w:sz w:val="20"/>
                <w:szCs w:val="20"/>
              </w:rPr>
              <w:t>676</w:t>
            </w:r>
          </w:p>
          <w:p w14:paraId="24A9245C" w14:textId="77777777" w:rsidR="00035BF8" w:rsidRDefault="00375535">
            <w:pPr>
              <w:spacing w:after="0"/>
              <w:jc w:val="center"/>
              <w:rPr>
                <w:sz w:val="20"/>
                <w:szCs w:val="20"/>
              </w:rPr>
            </w:pPr>
            <w:r>
              <w:rPr>
                <w:rFonts w:ascii="Arial" w:eastAsia="Times New Roman" w:hAnsi="Arial"/>
                <w:sz w:val="20"/>
                <w:szCs w:val="20"/>
              </w:rPr>
              <w:t xml:space="preserve"> </w:t>
            </w:r>
            <w:r>
              <w:rPr>
                <w:rFonts w:ascii="Arial" w:hAnsi="Arial"/>
                <w:sz w:val="20"/>
                <w:szCs w:val="20"/>
              </w:rPr>
              <w:t>(31%)</w:t>
            </w:r>
          </w:p>
        </w:tc>
        <w:tc>
          <w:tcPr>
            <w:tcW w:w="1814" w:type="dxa"/>
            <w:gridSpan w:val="2"/>
            <w:tcBorders>
              <w:top w:val="single" w:sz="6" w:space="0" w:color="000001"/>
              <w:bottom w:val="single" w:sz="6" w:space="0" w:color="000001"/>
            </w:tcBorders>
            <w:shd w:val="clear" w:color="auto" w:fill="auto"/>
          </w:tcPr>
          <w:p w14:paraId="07E4ADE6" w14:textId="77777777" w:rsidR="00035BF8" w:rsidRDefault="00375535">
            <w:pPr>
              <w:spacing w:after="0"/>
              <w:jc w:val="center"/>
              <w:rPr>
                <w:sz w:val="20"/>
                <w:szCs w:val="20"/>
              </w:rPr>
            </w:pPr>
            <w:r>
              <w:rPr>
                <w:rFonts w:ascii="Arial" w:hAnsi="Arial"/>
                <w:sz w:val="20"/>
                <w:szCs w:val="20"/>
              </w:rPr>
              <w:t xml:space="preserve">304 </w:t>
            </w:r>
          </w:p>
          <w:p w14:paraId="6AF0072D" w14:textId="77777777" w:rsidR="00035BF8" w:rsidRDefault="00375535">
            <w:pPr>
              <w:spacing w:after="0"/>
              <w:jc w:val="center"/>
              <w:rPr>
                <w:sz w:val="20"/>
                <w:szCs w:val="20"/>
              </w:rPr>
            </w:pPr>
            <w:r>
              <w:rPr>
                <w:rFonts w:ascii="Arial" w:hAnsi="Arial"/>
                <w:sz w:val="20"/>
                <w:szCs w:val="20"/>
              </w:rPr>
              <w:t>(14%)</w:t>
            </w:r>
          </w:p>
        </w:tc>
        <w:tc>
          <w:tcPr>
            <w:tcW w:w="1664" w:type="dxa"/>
            <w:tcBorders>
              <w:top w:val="single" w:sz="6" w:space="0" w:color="000001"/>
              <w:bottom w:val="single" w:sz="6" w:space="0" w:color="000001"/>
            </w:tcBorders>
            <w:shd w:val="clear" w:color="auto" w:fill="auto"/>
          </w:tcPr>
          <w:p w14:paraId="15503326" w14:textId="77777777" w:rsidR="00035BF8" w:rsidRDefault="00375535">
            <w:pPr>
              <w:spacing w:after="0"/>
              <w:jc w:val="center"/>
              <w:rPr>
                <w:sz w:val="20"/>
                <w:szCs w:val="20"/>
              </w:rPr>
            </w:pPr>
            <w:r>
              <w:rPr>
                <w:rFonts w:ascii="Arial" w:hAnsi="Arial"/>
                <w:sz w:val="20"/>
                <w:szCs w:val="20"/>
              </w:rPr>
              <w:t xml:space="preserve">2181 </w:t>
            </w:r>
          </w:p>
          <w:p w14:paraId="40C6FE90" w14:textId="77777777" w:rsidR="00035BF8" w:rsidRDefault="00375535">
            <w:pPr>
              <w:spacing w:after="0"/>
              <w:jc w:val="center"/>
              <w:rPr>
                <w:sz w:val="20"/>
                <w:szCs w:val="20"/>
              </w:rPr>
            </w:pPr>
            <w:r>
              <w:rPr>
                <w:rFonts w:ascii="Arial" w:hAnsi="Arial"/>
                <w:sz w:val="20"/>
                <w:szCs w:val="20"/>
              </w:rPr>
              <w:t>(100%)</w:t>
            </w:r>
          </w:p>
        </w:tc>
      </w:tr>
      <w:tr w:rsidR="00035BF8" w14:paraId="280C6A4F" w14:textId="77777777">
        <w:tc>
          <w:tcPr>
            <w:tcW w:w="2509" w:type="dxa"/>
            <w:tcBorders>
              <w:top w:val="single" w:sz="6" w:space="0" w:color="000001"/>
              <w:bottom w:val="single" w:sz="6" w:space="0" w:color="000001"/>
            </w:tcBorders>
            <w:shd w:val="clear" w:color="auto" w:fill="auto"/>
          </w:tcPr>
          <w:p w14:paraId="5B4A26BA" w14:textId="77777777" w:rsidR="00035BF8" w:rsidRDefault="00375535">
            <w:pPr>
              <w:spacing w:after="0"/>
              <w:rPr>
                <w:sz w:val="20"/>
                <w:szCs w:val="20"/>
              </w:rPr>
            </w:pPr>
            <w:r>
              <w:rPr>
                <w:rFonts w:ascii="Arial" w:hAnsi="Arial"/>
                <w:b/>
                <w:sz w:val="20"/>
                <w:szCs w:val="20"/>
              </w:rPr>
              <w:t>Etapa 2</w:t>
            </w:r>
          </w:p>
        </w:tc>
        <w:tc>
          <w:tcPr>
            <w:tcW w:w="1896" w:type="dxa"/>
            <w:tcBorders>
              <w:top w:val="single" w:sz="6" w:space="0" w:color="000001"/>
              <w:bottom w:val="single" w:sz="6" w:space="0" w:color="000001"/>
            </w:tcBorders>
            <w:shd w:val="clear" w:color="auto" w:fill="auto"/>
          </w:tcPr>
          <w:p w14:paraId="46BC8A7B" w14:textId="77777777" w:rsidR="00035BF8" w:rsidRDefault="00375535">
            <w:pPr>
              <w:spacing w:after="0"/>
              <w:jc w:val="center"/>
              <w:rPr>
                <w:sz w:val="20"/>
                <w:szCs w:val="20"/>
              </w:rPr>
            </w:pPr>
            <w:r>
              <w:rPr>
                <w:rFonts w:ascii="Arial" w:hAnsi="Arial"/>
                <w:sz w:val="20"/>
                <w:szCs w:val="20"/>
              </w:rPr>
              <w:t xml:space="preserve">3411 </w:t>
            </w:r>
          </w:p>
          <w:p w14:paraId="4A197384" w14:textId="77777777" w:rsidR="00035BF8" w:rsidRDefault="00375535">
            <w:pPr>
              <w:spacing w:after="0"/>
              <w:jc w:val="center"/>
              <w:rPr>
                <w:sz w:val="20"/>
                <w:szCs w:val="20"/>
              </w:rPr>
            </w:pPr>
            <w:r>
              <w:rPr>
                <w:rFonts w:ascii="Arial" w:hAnsi="Arial"/>
                <w:sz w:val="20"/>
                <w:szCs w:val="20"/>
              </w:rPr>
              <w:lastRenderedPageBreak/>
              <w:t>(69%)</w:t>
            </w:r>
          </w:p>
        </w:tc>
        <w:tc>
          <w:tcPr>
            <w:tcW w:w="1756" w:type="dxa"/>
            <w:gridSpan w:val="2"/>
            <w:tcBorders>
              <w:top w:val="single" w:sz="6" w:space="0" w:color="000001"/>
              <w:bottom w:val="single" w:sz="6" w:space="0" w:color="000001"/>
            </w:tcBorders>
            <w:shd w:val="clear" w:color="auto" w:fill="auto"/>
          </w:tcPr>
          <w:p w14:paraId="4D7158D5" w14:textId="77777777" w:rsidR="00035BF8" w:rsidRDefault="00375535">
            <w:pPr>
              <w:spacing w:after="0"/>
              <w:jc w:val="center"/>
              <w:rPr>
                <w:sz w:val="20"/>
                <w:szCs w:val="20"/>
              </w:rPr>
            </w:pPr>
            <w:r>
              <w:rPr>
                <w:rFonts w:ascii="Arial" w:hAnsi="Arial"/>
                <w:sz w:val="20"/>
                <w:szCs w:val="20"/>
              </w:rPr>
              <w:lastRenderedPageBreak/>
              <w:t xml:space="preserve">1156 </w:t>
            </w:r>
          </w:p>
          <w:p w14:paraId="1069C0F8" w14:textId="77777777" w:rsidR="00035BF8" w:rsidRDefault="00375535">
            <w:pPr>
              <w:spacing w:after="0"/>
              <w:jc w:val="center"/>
              <w:rPr>
                <w:sz w:val="20"/>
                <w:szCs w:val="20"/>
              </w:rPr>
            </w:pPr>
            <w:r>
              <w:rPr>
                <w:rFonts w:ascii="Arial" w:hAnsi="Arial"/>
                <w:sz w:val="20"/>
                <w:szCs w:val="20"/>
              </w:rPr>
              <w:lastRenderedPageBreak/>
              <w:t>(23%)</w:t>
            </w:r>
          </w:p>
        </w:tc>
        <w:tc>
          <w:tcPr>
            <w:tcW w:w="1814" w:type="dxa"/>
            <w:gridSpan w:val="2"/>
            <w:tcBorders>
              <w:top w:val="single" w:sz="6" w:space="0" w:color="000001"/>
              <w:bottom w:val="single" w:sz="6" w:space="0" w:color="000001"/>
            </w:tcBorders>
            <w:shd w:val="clear" w:color="auto" w:fill="auto"/>
          </w:tcPr>
          <w:p w14:paraId="441C988D" w14:textId="77777777" w:rsidR="00035BF8" w:rsidRDefault="00375535">
            <w:pPr>
              <w:spacing w:after="0"/>
              <w:jc w:val="center"/>
              <w:rPr>
                <w:sz w:val="20"/>
                <w:szCs w:val="20"/>
              </w:rPr>
            </w:pPr>
            <w:r>
              <w:rPr>
                <w:rFonts w:ascii="Arial" w:hAnsi="Arial"/>
                <w:sz w:val="20"/>
                <w:szCs w:val="20"/>
              </w:rPr>
              <w:lastRenderedPageBreak/>
              <w:t xml:space="preserve">393 </w:t>
            </w:r>
          </w:p>
          <w:p w14:paraId="18152461" w14:textId="77777777" w:rsidR="00035BF8" w:rsidRDefault="00375535">
            <w:pPr>
              <w:spacing w:after="0"/>
              <w:jc w:val="center"/>
              <w:rPr>
                <w:sz w:val="20"/>
                <w:szCs w:val="20"/>
              </w:rPr>
            </w:pPr>
            <w:r>
              <w:rPr>
                <w:rFonts w:ascii="Arial" w:hAnsi="Arial"/>
                <w:sz w:val="20"/>
                <w:szCs w:val="20"/>
              </w:rPr>
              <w:lastRenderedPageBreak/>
              <w:t>(8%)</w:t>
            </w:r>
          </w:p>
        </w:tc>
        <w:tc>
          <w:tcPr>
            <w:tcW w:w="1664" w:type="dxa"/>
            <w:tcBorders>
              <w:top w:val="single" w:sz="6" w:space="0" w:color="000001"/>
              <w:bottom w:val="single" w:sz="6" w:space="0" w:color="000001"/>
            </w:tcBorders>
            <w:shd w:val="clear" w:color="auto" w:fill="auto"/>
          </w:tcPr>
          <w:p w14:paraId="7E2157D4" w14:textId="77777777" w:rsidR="00035BF8" w:rsidRDefault="00375535">
            <w:pPr>
              <w:spacing w:after="0"/>
              <w:jc w:val="center"/>
              <w:rPr>
                <w:sz w:val="20"/>
                <w:szCs w:val="20"/>
              </w:rPr>
            </w:pPr>
            <w:r>
              <w:rPr>
                <w:rFonts w:ascii="Arial" w:hAnsi="Arial"/>
                <w:sz w:val="20"/>
                <w:szCs w:val="20"/>
              </w:rPr>
              <w:lastRenderedPageBreak/>
              <w:t xml:space="preserve">4960 </w:t>
            </w:r>
          </w:p>
          <w:p w14:paraId="603361DD" w14:textId="77777777" w:rsidR="00035BF8" w:rsidRDefault="00375535">
            <w:pPr>
              <w:spacing w:after="0"/>
              <w:jc w:val="center"/>
              <w:rPr>
                <w:sz w:val="20"/>
                <w:szCs w:val="20"/>
              </w:rPr>
            </w:pPr>
            <w:r>
              <w:rPr>
                <w:rFonts w:ascii="Arial" w:hAnsi="Arial"/>
                <w:sz w:val="20"/>
                <w:szCs w:val="20"/>
              </w:rPr>
              <w:lastRenderedPageBreak/>
              <w:t>(100%)</w:t>
            </w:r>
          </w:p>
          <w:p w14:paraId="2E3E533F" w14:textId="77777777" w:rsidR="00035BF8" w:rsidRDefault="00035BF8">
            <w:pPr>
              <w:spacing w:after="0"/>
              <w:jc w:val="center"/>
              <w:rPr>
                <w:rFonts w:ascii="Arial" w:hAnsi="Arial"/>
                <w:sz w:val="20"/>
                <w:szCs w:val="20"/>
              </w:rPr>
            </w:pPr>
          </w:p>
        </w:tc>
      </w:tr>
      <w:tr w:rsidR="00035BF8" w14:paraId="146C6BE4" w14:textId="77777777">
        <w:tc>
          <w:tcPr>
            <w:tcW w:w="2509" w:type="dxa"/>
            <w:tcBorders>
              <w:top w:val="single" w:sz="6" w:space="0" w:color="000001"/>
              <w:bottom w:val="single" w:sz="6" w:space="0" w:color="000001"/>
            </w:tcBorders>
            <w:shd w:val="clear" w:color="auto" w:fill="auto"/>
          </w:tcPr>
          <w:p w14:paraId="7F572B0B" w14:textId="77777777" w:rsidR="00035BF8" w:rsidRDefault="00035BF8">
            <w:pPr>
              <w:snapToGrid w:val="0"/>
              <w:spacing w:after="0"/>
              <w:rPr>
                <w:rFonts w:ascii="Arial" w:hAnsi="Arial"/>
                <w:b/>
                <w:sz w:val="20"/>
                <w:szCs w:val="20"/>
              </w:rPr>
            </w:pPr>
          </w:p>
          <w:p w14:paraId="4E1B36BD" w14:textId="77777777" w:rsidR="00035BF8" w:rsidRDefault="00375535">
            <w:pPr>
              <w:spacing w:after="0"/>
              <w:rPr>
                <w:sz w:val="20"/>
                <w:szCs w:val="20"/>
              </w:rPr>
            </w:pPr>
            <w:r>
              <w:rPr>
                <w:rFonts w:ascii="Arial" w:hAnsi="Arial"/>
                <w:b/>
                <w:sz w:val="20"/>
                <w:szCs w:val="20"/>
              </w:rPr>
              <w:t>Anticonvulsivantes</w:t>
            </w:r>
          </w:p>
        </w:tc>
        <w:tc>
          <w:tcPr>
            <w:tcW w:w="1896" w:type="dxa"/>
            <w:tcBorders>
              <w:top w:val="single" w:sz="6" w:space="0" w:color="000001"/>
              <w:bottom w:val="single" w:sz="6" w:space="0" w:color="000001"/>
            </w:tcBorders>
            <w:shd w:val="clear" w:color="auto" w:fill="auto"/>
          </w:tcPr>
          <w:p w14:paraId="050FC050" w14:textId="77777777" w:rsidR="00035BF8" w:rsidRDefault="00035BF8">
            <w:pPr>
              <w:snapToGrid w:val="0"/>
              <w:spacing w:after="0"/>
              <w:jc w:val="center"/>
              <w:rPr>
                <w:rFonts w:ascii="Arial" w:hAnsi="Arial"/>
                <w:b/>
                <w:sz w:val="20"/>
                <w:szCs w:val="20"/>
              </w:rPr>
            </w:pPr>
          </w:p>
          <w:p w14:paraId="485173C3" w14:textId="77777777" w:rsidR="00035BF8" w:rsidRDefault="00375535">
            <w:pPr>
              <w:spacing w:after="0"/>
              <w:jc w:val="center"/>
              <w:rPr>
                <w:sz w:val="20"/>
                <w:szCs w:val="20"/>
              </w:rPr>
            </w:pPr>
            <w:proofErr w:type="spellStart"/>
            <w:r>
              <w:rPr>
                <w:rFonts w:ascii="Arial" w:hAnsi="Arial"/>
                <w:b/>
                <w:sz w:val="20"/>
                <w:szCs w:val="20"/>
              </w:rPr>
              <w:t>Carbamazepina</w:t>
            </w:r>
            <w:proofErr w:type="spellEnd"/>
          </w:p>
        </w:tc>
        <w:tc>
          <w:tcPr>
            <w:tcW w:w="1756" w:type="dxa"/>
            <w:gridSpan w:val="2"/>
            <w:tcBorders>
              <w:top w:val="single" w:sz="6" w:space="0" w:color="000001"/>
              <w:bottom w:val="single" w:sz="6" w:space="0" w:color="000001"/>
            </w:tcBorders>
            <w:shd w:val="clear" w:color="auto" w:fill="auto"/>
          </w:tcPr>
          <w:p w14:paraId="77D2CA3E" w14:textId="77777777" w:rsidR="00035BF8" w:rsidRDefault="00035BF8">
            <w:pPr>
              <w:snapToGrid w:val="0"/>
              <w:spacing w:after="0"/>
              <w:jc w:val="center"/>
              <w:rPr>
                <w:rFonts w:ascii="Arial" w:hAnsi="Arial"/>
                <w:b/>
                <w:sz w:val="20"/>
                <w:szCs w:val="20"/>
              </w:rPr>
            </w:pPr>
          </w:p>
          <w:p w14:paraId="6CA59486" w14:textId="77777777" w:rsidR="00035BF8" w:rsidRDefault="00375535">
            <w:pPr>
              <w:spacing w:after="0"/>
              <w:jc w:val="center"/>
              <w:rPr>
                <w:sz w:val="20"/>
                <w:szCs w:val="20"/>
              </w:rPr>
            </w:pPr>
            <w:proofErr w:type="spellStart"/>
            <w:r>
              <w:rPr>
                <w:rFonts w:ascii="Arial" w:hAnsi="Arial"/>
                <w:b/>
                <w:sz w:val="20"/>
                <w:szCs w:val="20"/>
              </w:rPr>
              <w:t>Fenitoína</w:t>
            </w:r>
            <w:proofErr w:type="spellEnd"/>
          </w:p>
        </w:tc>
        <w:tc>
          <w:tcPr>
            <w:tcW w:w="1814" w:type="dxa"/>
            <w:gridSpan w:val="2"/>
            <w:tcBorders>
              <w:top w:val="single" w:sz="6" w:space="0" w:color="000001"/>
              <w:bottom w:val="single" w:sz="6" w:space="0" w:color="000001"/>
            </w:tcBorders>
            <w:shd w:val="clear" w:color="auto" w:fill="auto"/>
          </w:tcPr>
          <w:p w14:paraId="273FB704" w14:textId="77777777" w:rsidR="00035BF8" w:rsidRDefault="00035BF8">
            <w:pPr>
              <w:snapToGrid w:val="0"/>
              <w:spacing w:after="0"/>
              <w:jc w:val="center"/>
              <w:rPr>
                <w:rFonts w:ascii="Arial" w:hAnsi="Arial"/>
                <w:b/>
                <w:sz w:val="20"/>
                <w:szCs w:val="20"/>
              </w:rPr>
            </w:pPr>
          </w:p>
          <w:p w14:paraId="525CE24E" w14:textId="77777777" w:rsidR="00035BF8" w:rsidRDefault="00375535">
            <w:pPr>
              <w:spacing w:after="0"/>
              <w:jc w:val="center"/>
              <w:rPr>
                <w:sz w:val="20"/>
                <w:szCs w:val="20"/>
              </w:rPr>
            </w:pPr>
            <w:r>
              <w:rPr>
                <w:rFonts w:ascii="Arial" w:hAnsi="Arial"/>
                <w:b/>
                <w:sz w:val="20"/>
                <w:szCs w:val="20"/>
              </w:rPr>
              <w:t>Outros*</w:t>
            </w:r>
          </w:p>
        </w:tc>
        <w:tc>
          <w:tcPr>
            <w:tcW w:w="1664" w:type="dxa"/>
            <w:tcBorders>
              <w:top w:val="single" w:sz="6" w:space="0" w:color="000001"/>
              <w:bottom w:val="single" w:sz="6" w:space="0" w:color="000001"/>
            </w:tcBorders>
            <w:shd w:val="clear" w:color="auto" w:fill="auto"/>
          </w:tcPr>
          <w:p w14:paraId="5062999C" w14:textId="77777777" w:rsidR="00035BF8" w:rsidRDefault="00035BF8">
            <w:pPr>
              <w:snapToGrid w:val="0"/>
              <w:spacing w:after="0"/>
              <w:jc w:val="center"/>
              <w:rPr>
                <w:rFonts w:ascii="Arial" w:hAnsi="Arial"/>
                <w:b/>
                <w:sz w:val="20"/>
                <w:szCs w:val="20"/>
              </w:rPr>
            </w:pPr>
          </w:p>
          <w:p w14:paraId="71ABD640" w14:textId="77777777" w:rsidR="00035BF8" w:rsidRDefault="00375535">
            <w:pPr>
              <w:spacing w:after="0"/>
              <w:jc w:val="center"/>
              <w:rPr>
                <w:sz w:val="20"/>
                <w:szCs w:val="20"/>
              </w:rPr>
            </w:pPr>
            <w:r>
              <w:rPr>
                <w:rFonts w:ascii="Arial" w:hAnsi="Arial"/>
                <w:b/>
                <w:sz w:val="20"/>
                <w:szCs w:val="20"/>
              </w:rPr>
              <w:t>Total</w:t>
            </w:r>
          </w:p>
          <w:p w14:paraId="68475A9F" w14:textId="77777777" w:rsidR="00035BF8" w:rsidRDefault="00035BF8">
            <w:pPr>
              <w:spacing w:after="0"/>
              <w:jc w:val="center"/>
              <w:rPr>
                <w:rFonts w:ascii="Arial" w:hAnsi="Arial"/>
                <w:b/>
                <w:sz w:val="20"/>
                <w:szCs w:val="20"/>
              </w:rPr>
            </w:pPr>
          </w:p>
        </w:tc>
      </w:tr>
      <w:tr w:rsidR="00035BF8" w14:paraId="0B488AA5" w14:textId="77777777">
        <w:tc>
          <w:tcPr>
            <w:tcW w:w="2509" w:type="dxa"/>
            <w:tcBorders>
              <w:top w:val="single" w:sz="6" w:space="0" w:color="000001"/>
              <w:bottom w:val="single" w:sz="6" w:space="0" w:color="000001"/>
            </w:tcBorders>
            <w:shd w:val="clear" w:color="auto" w:fill="auto"/>
          </w:tcPr>
          <w:p w14:paraId="1E73D369" w14:textId="77777777" w:rsidR="00035BF8" w:rsidRDefault="00375535">
            <w:pPr>
              <w:spacing w:after="0"/>
              <w:rPr>
                <w:sz w:val="20"/>
                <w:szCs w:val="20"/>
              </w:rPr>
            </w:pPr>
            <w:r>
              <w:rPr>
                <w:rFonts w:ascii="Arial" w:hAnsi="Arial"/>
                <w:b/>
                <w:sz w:val="20"/>
                <w:szCs w:val="20"/>
              </w:rPr>
              <w:t>Etapa 1</w:t>
            </w:r>
          </w:p>
        </w:tc>
        <w:tc>
          <w:tcPr>
            <w:tcW w:w="1896" w:type="dxa"/>
            <w:tcBorders>
              <w:top w:val="single" w:sz="6" w:space="0" w:color="000001"/>
              <w:bottom w:val="single" w:sz="6" w:space="0" w:color="000001"/>
            </w:tcBorders>
            <w:shd w:val="clear" w:color="auto" w:fill="auto"/>
          </w:tcPr>
          <w:p w14:paraId="5C8224DB" w14:textId="77777777" w:rsidR="00035BF8" w:rsidRDefault="00375535">
            <w:pPr>
              <w:spacing w:after="0"/>
              <w:jc w:val="center"/>
              <w:rPr>
                <w:sz w:val="20"/>
                <w:szCs w:val="20"/>
              </w:rPr>
            </w:pPr>
            <w:r>
              <w:rPr>
                <w:rFonts w:ascii="Arial" w:hAnsi="Arial"/>
                <w:sz w:val="20"/>
                <w:szCs w:val="20"/>
              </w:rPr>
              <w:t xml:space="preserve">1054 </w:t>
            </w:r>
          </w:p>
          <w:p w14:paraId="07CCCADE" w14:textId="77777777" w:rsidR="00035BF8" w:rsidRDefault="00375535">
            <w:pPr>
              <w:spacing w:after="0"/>
              <w:jc w:val="center"/>
              <w:rPr>
                <w:sz w:val="20"/>
                <w:szCs w:val="20"/>
              </w:rPr>
            </w:pPr>
            <w:r>
              <w:rPr>
                <w:rFonts w:ascii="Arial" w:hAnsi="Arial"/>
                <w:sz w:val="20"/>
                <w:szCs w:val="20"/>
              </w:rPr>
              <w:t>(53%)</w:t>
            </w:r>
          </w:p>
          <w:p w14:paraId="568F49F0" w14:textId="77777777" w:rsidR="00035BF8" w:rsidRDefault="00035BF8">
            <w:pPr>
              <w:spacing w:after="0"/>
              <w:jc w:val="center"/>
              <w:rPr>
                <w:rFonts w:ascii="Arial" w:hAnsi="Arial"/>
                <w:sz w:val="20"/>
                <w:szCs w:val="20"/>
              </w:rPr>
            </w:pPr>
          </w:p>
        </w:tc>
        <w:tc>
          <w:tcPr>
            <w:tcW w:w="1756" w:type="dxa"/>
            <w:gridSpan w:val="2"/>
            <w:tcBorders>
              <w:top w:val="single" w:sz="6" w:space="0" w:color="000001"/>
              <w:bottom w:val="single" w:sz="6" w:space="0" w:color="000001"/>
            </w:tcBorders>
            <w:shd w:val="clear" w:color="auto" w:fill="auto"/>
          </w:tcPr>
          <w:p w14:paraId="52146B3B" w14:textId="77777777" w:rsidR="00035BF8" w:rsidRDefault="00375535">
            <w:pPr>
              <w:spacing w:after="0"/>
              <w:jc w:val="center"/>
              <w:rPr>
                <w:sz w:val="20"/>
                <w:szCs w:val="20"/>
              </w:rPr>
            </w:pPr>
            <w:r>
              <w:rPr>
                <w:rFonts w:ascii="Arial" w:hAnsi="Arial"/>
                <w:sz w:val="20"/>
                <w:szCs w:val="20"/>
              </w:rPr>
              <w:t xml:space="preserve">500 </w:t>
            </w:r>
          </w:p>
          <w:p w14:paraId="7462979D" w14:textId="77777777" w:rsidR="00035BF8" w:rsidRDefault="00375535">
            <w:pPr>
              <w:spacing w:after="0"/>
              <w:jc w:val="center"/>
              <w:rPr>
                <w:sz w:val="20"/>
                <w:szCs w:val="20"/>
              </w:rPr>
            </w:pPr>
            <w:r>
              <w:rPr>
                <w:rFonts w:ascii="Arial" w:hAnsi="Arial"/>
                <w:sz w:val="20"/>
                <w:szCs w:val="20"/>
              </w:rPr>
              <w:t>(25%)</w:t>
            </w:r>
          </w:p>
        </w:tc>
        <w:tc>
          <w:tcPr>
            <w:tcW w:w="1814" w:type="dxa"/>
            <w:gridSpan w:val="2"/>
            <w:tcBorders>
              <w:top w:val="single" w:sz="6" w:space="0" w:color="000001"/>
              <w:bottom w:val="single" w:sz="6" w:space="0" w:color="000001"/>
            </w:tcBorders>
            <w:shd w:val="clear" w:color="auto" w:fill="auto"/>
          </w:tcPr>
          <w:p w14:paraId="055F526E" w14:textId="77777777" w:rsidR="00035BF8" w:rsidRDefault="00375535">
            <w:pPr>
              <w:spacing w:after="0"/>
              <w:jc w:val="center"/>
              <w:rPr>
                <w:sz w:val="20"/>
                <w:szCs w:val="20"/>
              </w:rPr>
            </w:pPr>
            <w:r>
              <w:rPr>
                <w:rFonts w:ascii="Arial" w:hAnsi="Arial"/>
                <w:sz w:val="20"/>
                <w:szCs w:val="20"/>
              </w:rPr>
              <w:t xml:space="preserve">448 </w:t>
            </w:r>
          </w:p>
          <w:p w14:paraId="34EA0B1F" w14:textId="77777777" w:rsidR="00035BF8" w:rsidRDefault="00375535">
            <w:pPr>
              <w:spacing w:after="0"/>
              <w:jc w:val="center"/>
              <w:rPr>
                <w:sz w:val="20"/>
                <w:szCs w:val="20"/>
              </w:rPr>
            </w:pPr>
            <w:r>
              <w:rPr>
                <w:rFonts w:ascii="Arial" w:hAnsi="Arial"/>
                <w:sz w:val="20"/>
                <w:szCs w:val="20"/>
              </w:rPr>
              <w:t>(22%)</w:t>
            </w:r>
          </w:p>
        </w:tc>
        <w:tc>
          <w:tcPr>
            <w:tcW w:w="1664" w:type="dxa"/>
            <w:tcBorders>
              <w:top w:val="single" w:sz="6" w:space="0" w:color="000001"/>
              <w:bottom w:val="single" w:sz="6" w:space="0" w:color="000001"/>
            </w:tcBorders>
            <w:shd w:val="clear" w:color="auto" w:fill="auto"/>
          </w:tcPr>
          <w:p w14:paraId="11B970D7" w14:textId="77777777" w:rsidR="00035BF8" w:rsidRDefault="00375535">
            <w:pPr>
              <w:spacing w:after="0"/>
              <w:jc w:val="center"/>
              <w:rPr>
                <w:sz w:val="20"/>
                <w:szCs w:val="20"/>
              </w:rPr>
            </w:pPr>
            <w:r>
              <w:rPr>
                <w:rFonts w:ascii="Arial" w:hAnsi="Arial"/>
                <w:sz w:val="20"/>
                <w:szCs w:val="20"/>
              </w:rPr>
              <w:t xml:space="preserve">2002 </w:t>
            </w:r>
          </w:p>
          <w:p w14:paraId="122AB403" w14:textId="77777777" w:rsidR="00035BF8" w:rsidRDefault="00375535">
            <w:pPr>
              <w:spacing w:after="0"/>
              <w:jc w:val="center"/>
              <w:rPr>
                <w:sz w:val="20"/>
                <w:szCs w:val="20"/>
              </w:rPr>
            </w:pPr>
            <w:r>
              <w:rPr>
                <w:rFonts w:ascii="Arial" w:hAnsi="Arial"/>
                <w:sz w:val="20"/>
                <w:szCs w:val="20"/>
              </w:rPr>
              <w:t>(100%)</w:t>
            </w:r>
          </w:p>
        </w:tc>
      </w:tr>
      <w:tr w:rsidR="00035BF8" w14:paraId="26FFEA39" w14:textId="77777777">
        <w:tc>
          <w:tcPr>
            <w:tcW w:w="2509" w:type="dxa"/>
            <w:tcBorders>
              <w:top w:val="single" w:sz="6" w:space="0" w:color="000001"/>
              <w:bottom w:val="single" w:sz="6" w:space="0" w:color="000001"/>
            </w:tcBorders>
            <w:shd w:val="clear" w:color="auto" w:fill="auto"/>
          </w:tcPr>
          <w:p w14:paraId="78FB8E37" w14:textId="77777777" w:rsidR="00035BF8" w:rsidRDefault="00375535">
            <w:pPr>
              <w:spacing w:after="0"/>
              <w:rPr>
                <w:sz w:val="20"/>
                <w:szCs w:val="20"/>
              </w:rPr>
            </w:pPr>
            <w:r>
              <w:rPr>
                <w:rFonts w:ascii="Arial" w:hAnsi="Arial"/>
                <w:b/>
                <w:sz w:val="20"/>
                <w:szCs w:val="20"/>
              </w:rPr>
              <w:t>Etapa 2</w:t>
            </w:r>
          </w:p>
        </w:tc>
        <w:tc>
          <w:tcPr>
            <w:tcW w:w="1896" w:type="dxa"/>
            <w:tcBorders>
              <w:top w:val="single" w:sz="6" w:space="0" w:color="000001"/>
              <w:bottom w:val="single" w:sz="6" w:space="0" w:color="000001"/>
            </w:tcBorders>
            <w:shd w:val="clear" w:color="auto" w:fill="auto"/>
          </w:tcPr>
          <w:p w14:paraId="658BCF9C" w14:textId="77777777" w:rsidR="00035BF8" w:rsidRDefault="00375535">
            <w:pPr>
              <w:spacing w:after="0"/>
              <w:jc w:val="center"/>
              <w:rPr>
                <w:sz w:val="20"/>
                <w:szCs w:val="20"/>
              </w:rPr>
            </w:pPr>
            <w:r>
              <w:rPr>
                <w:rFonts w:ascii="Arial" w:hAnsi="Arial"/>
                <w:sz w:val="20"/>
                <w:szCs w:val="20"/>
              </w:rPr>
              <w:t xml:space="preserve">600 </w:t>
            </w:r>
          </w:p>
          <w:p w14:paraId="3FA888C9" w14:textId="77777777" w:rsidR="00035BF8" w:rsidRDefault="00375535">
            <w:pPr>
              <w:spacing w:after="0"/>
              <w:jc w:val="center"/>
              <w:rPr>
                <w:sz w:val="20"/>
                <w:szCs w:val="20"/>
              </w:rPr>
            </w:pPr>
            <w:r>
              <w:rPr>
                <w:rFonts w:ascii="Arial" w:hAnsi="Arial"/>
                <w:sz w:val="20"/>
                <w:szCs w:val="20"/>
              </w:rPr>
              <w:t>(37%)</w:t>
            </w:r>
          </w:p>
        </w:tc>
        <w:tc>
          <w:tcPr>
            <w:tcW w:w="1756" w:type="dxa"/>
            <w:gridSpan w:val="2"/>
            <w:tcBorders>
              <w:top w:val="single" w:sz="6" w:space="0" w:color="000001"/>
              <w:bottom w:val="single" w:sz="6" w:space="0" w:color="000001"/>
            </w:tcBorders>
            <w:shd w:val="clear" w:color="auto" w:fill="auto"/>
          </w:tcPr>
          <w:p w14:paraId="3F945D30" w14:textId="77777777" w:rsidR="00035BF8" w:rsidRDefault="00375535">
            <w:pPr>
              <w:spacing w:after="0"/>
              <w:jc w:val="center"/>
              <w:rPr>
                <w:sz w:val="20"/>
                <w:szCs w:val="20"/>
              </w:rPr>
            </w:pPr>
            <w:r>
              <w:rPr>
                <w:rFonts w:ascii="Arial" w:hAnsi="Arial"/>
                <w:sz w:val="20"/>
                <w:szCs w:val="20"/>
              </w:rPr>
              <w:t xml:space="preserve">321 </w:t>
            </w:r>
          </w:p>
          <w:p w14:paraId="39C7CFEE" w14:textId="77777777" w:rsidR="00035BF8" w:rsidRDefault="00375535">
            <w:pPr>
              <w:spacing w:after="0"/>
              <w:jc w:val="center"/>
              <w:rPr>
                <w:sz w:val="20"/>
                <w:szCs w:val="20"/>
              </w:rPr>
            </w:pPr>
            <w:r>
              <w:rPr>
                <w:rFonts w:ascii="Arial" w:hAnsi="Arial"/>
                <w:sz w:val="20"/>
                <w:szCs w:val="20"/>
              </w:rPr>
              <w:t>(20%)</w:t>
            </w:r>
          </w:p>
        </w:tc>
        <w:tc>
          <w:tcPr>
            <w:tcW w:w="1814" w:type="dxa"/>
            <w:gridSpan w:val="2"/>
            <w:tcBorders>
              <w:top w:val="single" w:sz="6" w:space="0" w:color="000001"/>
              <w:bottom w:val="single" w:sz="6" w:space="0" w:color="000001"/>
            </w:tcBorders>
            <w:shd w:val="clear" w:color="auto" w:fill="auto"/>
          </w:tcPr>
          <w:p w14:paraId="4180C0F7" w14:textId="77777777" w:rsidR="00035BF8" w:rsidRDefault="00375535">
            <w:pPr>
              <w:spacing w:after="0"/>
              <w:jc w:val="center"/>
              <w:rPr>
                <w:sz w:val="20"/>
                <w:szCs w:val="20"/>
              </w:rPr>
            </w:pPr>
            <w:r>
              <w:rPr>
                <w:rFonts w:ascii="Arial" w:hAnsi="Arial"/>
                <w:sz w:val="20"/>
                <w:szCs w:val="20"/>
              </w:rPr>
              <w:t xml:space="preserve">695 </w:t>
            </w:r>
          </w:p>
          <w:p w14:paraId="0377A5F7" w14:textId="77777777" w:rsidR="00035BF8" w:rsidRDefault="00375535">
            <w:pPr>
              <w:spacing w:after="0"/>
              <w:jc w:val="center"/>
              <w:rPr>
                <w:sz w:val="20"/>
                <w:szCs w:val="20"/>
              </w:rPr>
            </w:pPr>
            <w:r>
              <w:rPr>
                <w:rFonts w:ascii="Arial" w:hAnsi="Arial"/>
                <w:sz w:val="20"/>
                <w:szCs w:val="20"/>
              </w:rPr>
              <w:t>(43%)</w:t>
            </w:r>
          </w:p>
        </w:tc>
        <w:tc>
          <w:tcPr>
            <w:tcW w:w="1664" w:type="dxa"/>
            <w:tcBorders>
              <w:top w:val="single" w:sz="6" w:space="0" w:color="000001"/>
              <w:bottom w:val="single" w:sz="6" w:space="0" w:color="000001"/>
            </w:tcBorders>
            <w:shd w:val="clear" w:color="auto" w:fill="auto"/>
          </w:tcPr>
          <w:p w14:paraId="2026AD3B" w14:textId="77777777" w:rsidR="00035BF8" w:rsidRDefault="00375535">
            <w:pPr>
              <w:spacing w:after="0"/>
              <w:jc w:val="center"/>
              <w:rPr>
                <w:sz w:val="20"/>
                <w:szCs w:val="20"/>
              </w:rPr>
            </w:pPr>
            <w:r>
              <w:rPr>
                <w:rFonts w:ascii="Arial" w:hAnsi="Arial"/>
                <w:sz w:val="20"/>
                <w:szCs w:val="20"/>
              </w:rPr>
              <w:t>1616</w:t>
            </w:r>
          </w:p>
          <w:p w14:paraId="06D06244" w14:textId="77777777" w:rsidR="00035BF8" w:rsidRDefault="00375535">
            <w:pPr>
              <w:spacing w:after="0"/>
              <w:jc w:val="center"/>
              <w:rPr>
                <w:sz w:val="20"/>
                <w:szCs w:val="20"/>
              </w:rPr>
            </w:pPr>
            <w:r>
              <w:rPr>
                <w:rFonts w:ascii="Arial" w:eastAsia="Times New Roman" w:hAnsi="Arial"/>
                <w:sz w:val="20"/>
                <w:szCs w:val="20"/>
              </w:rPr>
              <w:t xml:space="preserve"> </w:t>
            </w:r>
            <w:r>
              <w:rPr>
                <w:rFonts w:ascii="Arial" w:hAnsi="Arial"/>
                <w:sz w:val="20"/>
                <w:szCs w:val="20"/>
              </w:rPr>
              <w:t>(100%)</w:t>
            </w:r>
          </w:p>
          <w:p w14:paraId="0356762A" w14:textId="77777777" w:rsidR="00035BF8" w:rsidRDefault="00035BF8">
            <w:pPr>
              <w:spacing w:after="0"/>
              <w:jc w:val="center"/>
              <w:rPr>
                <w:rFonts w:ascii="Arial" w:hAnsi="Arial"/>
                <w:sz w:val="20"/>
                <w:szCs w:val="20"/>
              </w:rPr>
            </w:pPr>
          </w:p>
        </w:tc>
      </w:tr>
      <w:tr w:rsidR="00035BF8" w14:paraId="3DD5DD34" w14:textId="77777777">
        <w:tc>
          <w:tcPr>
            <w:tcW w:w="2509" w:type="dxa"/>
            <w:tcBorders>
              <w:top w:val="single" w:sz="6" w:space="0" w:color="000001"/>
              <w:bottom w:val="single" w:sz="6" w:space="0" w:color="000001"/>
            </w:tcBorders>
            <w:shd w:val="clear" w:color="auto" w:fill="auto"/>
          </w:tcPr>
          <w:p w14:paraId="42C952B1" w14:textId="77777777" w:rsidR="00035BF8" w:rsidRDefault="00035BF8">
            <w:pPr>
              <w:snapToGrid w:val="0"/>
              <w:spacing w:after="0"/>
              <w:rPr>
                <w:rFonts w:ascii="Arial" w:hAnsi="Arial"/>
                <w:b/>
                <w:sz w:val="20"/>
                <w:szCs w:val="20"/>
              </w:rPr>
            </w:pPr>
          </w:p>
          <w:p w14:paraId="40761CCE" w14:textId="77777777" w:rsidR="00035BF8" w:rsidRDefault="00375535">
            <w:pPr>
              <w:spacing w:after="0"/>
              <w:rPr>
                <w:sz w:val="20"/>
                <w:szCs w:val="20"/>
              </w:rPr>
            </w:pPr>
            <w:r>
              <w:rPr>
                <w:rFonts w:ascii="Arial" w:hAnsi="Arial"/>
                <w:b/>
                <w:sz w:val="20"/>
                <w:szCs w:val="20"/>
              </w:rPr>
              <w:t>Ansiolíticos/Hipnóticos</w:t>
            </w:r>
          </w:p>
        </w:tc>
        <w:tc>
          <w:tcPr>
            <w:tcW w:w="2376" w:type="dxa"/>
            <w:gridSpan w:val="2"/>
            <w:tcBorders>
              <w:top w:val="single" w:sz="6" w:space="0" w:color="000001"/>
              <w:bottom w:val="single" w:sz="6" w:space="0" w:color="000001"/>
            </w:tcBorders>
            <w:shd w:val="clear" w:color="auto" w:fill="auto"/>
          </w:tcPr>
          <w:p w14:paraId="0E3BCFC6" w14:textId="77777777" w:rsidR="00035BF8" w:rsidRDefault="00035BF8">
            <w:pPr>
              <w:snapToGrid w:val="0"/>
              <w:spacing w:after="0"/>
              <w:jc w:val="center"/>
              <w:rPr>
                <w:rFonts w:ascii="Arial" w:hAnsi="Arial"/>
                <w:b/>
                <w:sz w:val="20"/>
                <w:szCs w:val="20"/>
              </w:rPr>
            </w:pPr>
          </w:p>
          <w:p w14:paraId="279E969A" w14:textId="77777777" w:rsidR="00035BF8" w:rsidRDefault="00375535">
            <w:pPr>
              <w:spacing w:after="0"/>
              <w:jc w:val="center"/>
              <w:rPr>
                <w:sz w:val="20"/>
                <w:szCs w:val="20"/>
              </w:rPr>
            </w:pPr>
            <w:proofErr w:type="spellStart"/>
            <w:r>
              <w:rPr>
                <w:rFonts w:ascii="Arial" w:hAnsi="Arial"/>
                <w:b/>
                <w:sz w:val="20"/>
                <w:szCs w:val="20"/>
              </w:rPr>
              <w:t>BZDs</w:t>
            </w:r>
            <w:proofErr w:type="spellEnd"/>
          </w:p>
        </w:tc>
        <w:tc>
          <w:tcPr>
            <w:tcW w:w="2377" w:type="dxa"/>
            <w:gridSpan w:val="2"/>
            <w:tcBorders>
              <w:top w:val="single" w:sz="6" w:space="0" w:color="000001"/>
              <w:bottom w:val="single" w:sz="6" w:space="0" w:color="000001"/>
            </w:tcBorders>
            <w:shd w:val="clear" w:color="auto" w:fill="auto"/>
          </w:tcPr>
          <w:p w14:paraId="0A046A37" w14:textId="77777777" w:rsidR="00035BF8" w:rsidRDefault="00035BF8">
            <w:pPr>
              <w:snapToGrid w:val="0"/>
              <w:spacing w:after="0"/>
              <w:jc w:val="center"/>
              <w:rPr>
                <w:rFonts w:ascii="Arial" w:hAnsi="Arial"/>
                <w:b/>
                <w:sz w:val="20"/>
                <w:szCs w:val="20"/>
              </w:rPr>
            </w:pPr>
          </w:p>
          <w:p w14:paraId="666B7268" w14:textId="77777777" w:rsidR="00035BF8" w:rsidRDefault="00375535">
            <w:pPr>
              <w:spacing w:after="0"/>
              <w:jc w:val="center"/>
              <w:rPr>
                <w:sz w:val="20"/>
                <w:szCs w:val="20"/>
              </w:rPr>
            </w:pPr>
            <w:r>
              <w:rPr>
                <w:rFonts w:ascii="Arial" w:hAnsi="Arial"/>
                <w:b/>
                <w:sz w:val="20"/>
                <w:szCs w:val="20"/>
              </w:rPr>
              <w:t xml:space="preserve">Não </w:t>
            </w:r>
            <w:proofErr w:type="spellStart"/>
            <w:r>
              <w:rPr>
                <w:rFonts w:ascii="Arial" w:hAnsi="Arial"/>
                <w:b/>
                <w:sz w:val="20"/>
                <w:szCs w:val="20"/>
              </w:rPr>
              <w:t>BZDs</w:t>
            </w:r>
            <w:proofErr w:type="spellEnd"/>
          </w:p>
        </w:tc>
        <w:tc>
          <w:tcPr>
            <w:tcW w:w="2377" w:type="dxa"/>
            <w:gridSpan w:val="2"/>
            <w:tcBorders>
              <w:top w:val="single" w:sz="6" w:space="0" w:color="000001"/>
              <w:bottom w:val="single" w:sz="6" w:space="0" w:color="000001"/>
            </w:tcBorders>
            <w:shd w:val="clear" w:color="auto" w:fill="auto"/>
          </w:tcPr>
          <w:p w14:paraId="4310E2FD" w14:textId="77777777" w:rsidR="00035BF8" w:rsidRDefault="00035BF8">
            <w:pPr>
              <w:snapToGrid w:val="0"/>
              <w:spacing w:after="0"/>
              <w:jc w:val="center"/>
              <w:rPr>
                <w:rFonts w:ascii="Arial" w:hAnsi="Arial"/>
                <w:b/>
                <w:sz w:val="20"/>
                <w:szCs w:val="20"/>
              </w:rPr>
            </w:pPr>
          </w:p>
          <w:p w14:paraId="79E0CA44" w14:textId="77777777" w:rsidR="00035BF8" w:rsidRDefault="00375535">
            <w:pPr>
              <w:spacing w:after="0"/>
              <w:jc w:val="center"/>
              <w:rPr>
                <w:sz w:val="20"/>
                <w:szCs w:val="20"/>
              </w:rPr>
            </w:pPr>
            <w:r>
              <w:rPr>
                <w:rFonts w:ascii="Arial" w:hAnsi="Arial"/>
                <w:b/>
                <w:sz w:val="20"/>
                <w:szCs w:val="20"/>
              </w:rPr>
              <w:t>Total</w:t>
            </w:r>
          </w:p>
          <w:p w14:paraId="3FBC820C" w14:textId="77777777" w:rsidR="00035BF8" w:rsidRDefault="00035BF8">
            <w:pPr>
              <w:spacing w:after="0"/>
              <w:jc w:val="center"/>
              <w:rPr>
                <w:rFonts w:ascii="Arial" w:hAnsi="Arial"/>
                <w:b/>
                <w:sz w:val="20"/>
                <w:szCs w:val="20"/>
              </w:rPr>
            </w:pPr>
          </w:p>
        </w:tc>
      </w:tr>
      <w:tr w:rsidR="00035BF8" w14:paraId="65C422A2" w14:textId="77777777">
        <w:tc>
          <w:tcPr>
            <w:tcW w:w="2509" w:type="dxa"/>
            <w:tcBorders>
              <w:top w:val="single" w:sz="6" w:space="0" w:color="000001"/>
              <w:bottom w:val="single" w:sz="6" w:space="0" w:color="000001"/>
            </w:tcBorders>
            <w:shd w:val="clear" w:color="auto" w:fill="auto"/>
          </w:tcPr>
          <w:p w14:paraId="5093DB5F" w14:textId="77777777" w:rsidR="00035BF8" w:rsidRDefault="00375535">
            <w:pPr>
              <w:spacing w:after="0"/>
              <w:rPr>
                <w:sz w:val="20"/>
                <w:szCs w:val="20"/>
              </w:rPr>
            </w:pPr>
            <w:r>
              <w:rPr>
                <w:rFonts w:ascii="Arial" w:hAnsi="Arial"/>
                <w:b/>
                <w:sz w:val="20"/>
                <w:szCs w:val="20"/>
              </w:rPr>
              <w:t>Etapa 1</w:t>
            </w:r>
          </w:p>
        </w:tc>
        <w:tc>
          <w:tcPr>
            <w:tcW w:w="2376" w:type="dxa"/>
            <w:gridSpan w:val="2"/>
            <w:tcBorders>
              <w:top w:val="single" w:sz="6" w:space="0" w:color="000001"/>
              <w:bottom w:val="single" w:sz="6" w:space="0" w:color="000001"/>
            </w:tcBorders>
            <w:shd w:val="clear" w:color="auto" w:fill="auto"/>
          </w:tcPr>
          <w:p w14:paraId="5353B04A" w14:textId="77777777" w:rsidR="00035BF8" w:rsidRDefault="00375535">
            <w:pPr>
              <w:spacing w:after="0"/>
              <w:jc w:val="center"/>
              <w:rPr>
                <w:sz w:val="20"/>
                <w:szCs w:val="20"/>
              </w:rPr>
            </w:pPr>
            <w:r>
              <w:rPr>
                <w:rFonts w:ascii="Arial" w:hAnsi="Arial"/>
                <w:sz w:val="20"/>
                <w:szCs w:val="20"/>
              </w:rPr>
              <w:t xml:space="preserve">737 </w:t>
            </w:r>
          </w:p>
          <w:p w14:paraId="4C9EEC7C" w14:textId="77777777" w:rsidR="00035BF8" w:rsidRDefault="00375535">
            <w:pPr>
              <w:spacing w:after="0"/>
              <w:jc w:val="center"/>
              <w:rPr>
                <w:sz w:val="20"/>
                <w:szCs w:val="20"/>
              </w:rPr>
            </w:pPr>
            <w:r>
              <w:rPr>
                <w:rFonts w:ascii="Arial" w:hAnsi="Arial"/>
                <w:sz w:val="20"/>
                <w:szCs w:val="20"/>
              </w:rPr>
              <w:t>(93%)</w:t>
            </w:r>
          </w:p>
          <w:p w14:paraId="07E33694" w14:textId="77777777" w:rsidR="00035BF8" w:rsidRDefault="00035BF8">
            <w:pPr>
              <w:spacing w:after="0"/>
              <w:jc w:val="center"/>
              <w:rPr>
                <w:rFonts w:ascii="Arial" w:hAnsi="Arial"/>
                <w:sz w:val="20"/>
                <w:szCs w:val="20"/>
              </w:rPr>
            </w:pPr>
          </w:p>
        </w:tc>
        <w:tc>
          <w:tcPr>
            <w:tcW w:w="2377" w:type="dxa"/>
            <w:gridSpan w:val="2"/>
            <w:tcBorders>
              <w:top w:val="single" w:sz="6" w:space="0" w:color="000001"/>
              <w:bottom w:val="single" w:sz="6" w:space="0" w:color="000001"/>
            </w:tcBorders>
            <w:shd w:val="clear" w:color="auto" w:fill="auto"/>
          </w:tcPr>
          <w:p w14:paraId="32B183F7" w14:textId="77777777" w:rsidR="00035BF8" w:rsidRDefault="00375535">
            <w:pPr>
              <w:spacing w:after="0"/>
              <w:jc w:val="center"/>
              <w:rPr>
                <w:sz w:val="20"/>
                <w:szCs w:val="20"/>
              </w:rPr>
            </w:pPr>
            <w:r>
              <w:rPr>
                <w:rFonts w:ascii="Arial" w:hAnsi="Arial"/>
                <w:sz w:val="20"/>
                <w:szCs w:val="20"/>
              </w:rPr>
              <w:t xml:space="preserve">56 </w:t>
            </w:r>
          </w:p>
          <w:p w14:paraId="5F20570C" w14:textId="77777777" w:rsidR="00035BF8" w:rsidRDefault="00375535">
            <w:pPr>
              <w:spacing w:after="0"/>
              <w:jc w:val="center"/>
              <w:rPr>
                <w:sz w:val="20"/>
                <w:szCs w:val="20"/>
              </w:rPr>
            </w:pPr>
            <w:r>
              <w:rPr>
                <w:rFonts w:ascii="Arial" w:hAnsi="Arial"/>
                <w:sz w:val="20"/>
                <w:szCs w:val="20"/>
              </w:rPr>
              <w:t>(7%)</w:t>
            </w:r>
          </w:p>
        </w:tc>
        <w:tc>
          <w:tcPr>
            <w:tcW w:w="2377" w:type="dxa"/>
            <w:gridSpan w:val="2"/>
            <w:tcBorders>
              <w:top w:val="single" w:sz="6" w:space="0" w:color="000001"/>
              <w:bottom w:val="single" w:sz="6" w:space="0" w:color="000001"/>
            </w:tcBorders>
            <w:shd w:val="clear" w:color="auto" w:fill="auto"/>
          </w:tcPr>
          <w:p w14:paraId="76B849AA" w14:textId="77777777" w:rsidR="00035BF8" w:rsidRDefault="00375535">
            <w:pPr>
              <w:spacing w:after="0"/>
              <w:jc w:val="center"/>
              <w:rPr>
                <w:sz w:val="20"/>
                <w:szCs w:val="20"/>
              </w:rPr>
            </w:pPr>
            <w:r>
              <w:rPr>
                <w:rFonts w:ascii="Arial" w:hAnsi="Arial"/>
                <w:sz w:val="20"/>
                <w:szCs w:val="20"/>
              </w:rPr>
              <w:t>793</w:t>
            </w:r>
          </w:p>
          <w:p w14:paraId="16EEE497" w14:textId="77777777" w:rsidR="00035BF8" w:rsidRDefault="00375535">
            <w:pPr>
              <w:spacing w:after="0"/>
              <w:jc w:val="center"/>
              <w:rPr>
                <w:sz w:val="20"/>
                <w:szCs w:val="20"/>
              </w:rPr>
            </w:pPr>
            <w:r>
              <w:rPr>
                <w:rFonts w:ascii="Arial" w:eastAsia="Times New Roman" w:hAnsi="Arial"/>
                <w:sz w:val="20"/>
                <w:szCs w:val="20"/>
              </w:rPr>
              <w:t xml:space="preserve"> </w:t>
            </w:r>
            <w:r>
              <w:rPr>
                <w:rFonts w:ascii="Arial" w:hAnsi="Arial"/>
                <w:sz w:val="20"/>
                <w:szCs w:val="20"/>
              </w:rPr>
              <w:t>(100%)</w:t>
            </w:r>
          </w:p>
        </w:tc>
      </w:tr>
      <w:tr w:rsidR="00035BF8" w14:paraId="0568A140" w14:textId="77777777">
        <w:tc>
          <w:tcPr>
            <w:tcW w:w="2509" w:type="dxa"/>
            <w:tcBorders>
              <w:top w:val="single" w:sz="12" w:space="0" w:color="000001"/>
              <w:bottom w:val="single" w:sz="12" w:space="0" w:color="000001"/>
            </w:tcBorders>
            <w:shd w:val="clear" w:color="auto" w:fill="auto"/>
          </w:tcPr>
          <w:p w14:paraId="3071A061" w14:textId="77777777" w:rsidR="00035BF8" w:rsidRDefault="00375535">
            <w:pPr>
              <w:spacing w:after="0"/>
              <w:rPr>
                <w:sz w:val="20"/>
                <w:szCs w:val="20"/>
              </w:rPr>
            </w:pPr>
            <w:r>
              <w:rPr>
                <w:rFonts w:ascii="Arial" w:hAnsi="Arial"/>
                <w:b/>
                <w:sz w:val="20"/>
                <w:szCs w:val="20"/>
              </w:rPr>
              <w:t>Etapa 2</w:t>
            </w:r>
          </w:p>
        </w:tc>
        <w:tc>
          <w:tcPr>
            <w:tcW w:w="2376" w:type="dxa"/>
            <w:gridSpan w:val="2"/>
            <w:tcBorders>
              <w:top w:val="single" w:sz="12" w:space="0" w:color="000001"/>
              <w:bottom w:val="single" w:sz="12" w:space="0" w:color="000001"/>
            </w:tcBorders>
            <w:shd w:val="clear" w:color="auto" w:fill="auto"/>
          </w:tcPr>
          <w:p w14:paraId="122288ED" w14:textId="77777777" w:rsidR="00035BF8" w:rsidRDefault="00375535">
            <w:pPr>
              <w:spacing w:after="0"/>
              <w:jc w:val="center"/>
              <w:rPr>
                <w:sz w:val="20"/>
                <w:szCs w:val="20"/>
              </w:rPr>
            </w:pPr>
            <w:r>
              <w:rPr>
                <w:rFonts w:ascii="Arial" w:hAnsi="Arial"/>
                <w:sz w:val="20"/>
                <w:szCs w:val="20"/>
              </w:rPr>
              <w:t xml:space="preserve">1294 </w:t>
            </w:r>
          </w:p>
          <w:p w14:paraId="51EB9DD9" w14:textId="77777777" w:rsidR="00035BF8" w:rsidRDefault="00375535">
            <w:pPr>
              <w:spacing w:after="0"/>
              <w:jc w:val="center"/>
              <w:rPr>
                <w:sz w:val="20"/>
                <w:szCs w:val="20"/>
              </w:rPr>
            </w:pPr>
            <w:r>
              <w:rPr>
                <w:rFonts w:ascii="Arial" w:hAnsi="Arial"/>
                <w:sz w:val="20"/>
                <w:szCs w:val="20"/>
              </w:rPr>
              <w:t>(87%)</w:t>
            </w:r>
          </w:p>
        </w:tc>
        <w:tc>
          <w:tcPr>
            <w:tcW w:w="2377" w:type="dxa"/>
            <w:gridSpan w:val="2"/>
            <w:tcBorders>
              <w:top w:val="single" w:sz="12" w:space="0" w:color="000001"/>
              <w:bottom w:val="single" w:sz="12" w:space="0" w:color="000001"/>
            </w:tcBorders>
            <w:shd w:val="clear" w:color="auto" w:fill="auto"/>
          </w:tcPr>
          <w:p w14:paraId="57137F0C" w14:textId="77777777" w:rsidR="00035BF8" w:rsidRDefault="00375535">
            <w:pPr>
              <w:spacing w:after="0"/>
              <w:jc w:val="center"/>
              <w:rPr>
                <w:sz w:val="20"/>
                <w:szCs w:val="20"/>
              </w:rPr>
            </w:pPr>
            <w:r>
              <w:rPr>
                <w:rFonts w:ascii="Arial" w:hAnsi="Arial"/>
                <w:sz w:val="20"/>
                <w:szCs w:val="20"/>
              </w:rPr>
              <w:t xml:space="preserve">190 </w:t>
            </w:r>
          </w:p>
          <w:p w14:paraId="21FDDACF" w14:textId="77777777" w:rsidR="00035BF8" w:rsidRDefault="00375535">
            <w:pPr>
              <w:spacing w:after="0"/>
              <w:jc w:val="center"/>
              <w:rPr>
                <w:sz w:val="20"/>
                <w:szCs w:val="20"/>
              </w:rPr>
            </w:pPr>
            <w:r>
              <w:rPr>
                <w:rFonts w:ascii="Arial" w:hAnsi="Arial"/>
                <w:sz w:val="20"/>
                <w:szCs w:val="20"/>
              </w:rPr>
              <w:t>(13%)</w:t>
            </w:r>
          </w:p>
        </w:tc>
        <w:tc>
          <w:tcPr>
            <w:tcW w:w="2377" w:type="dxa"/>
            <w:gridSpan w:val="2"/>
            <w:tcBorders>
              <w:top w:val="single" w:sz="12" w:space="0" w:color="000001"/>
              <w:bottom w:val="single" w:sz="12" w:space="0" w:color="000001"/>
            </w:tcBorders>
            <w:shd w:val="clear" w:color="auto" w:fill="auto"/>
          </w:tcPr>
          <w:p w14:paraId="22BFFCCF" w14:textId="77777777" w:rsidR="00035BF8" w:rsidRDefault="00375535">
            <w:pPr>
              <w:spacing w:after="0"/>
              <w:jc w:val="center"/>
              <w:rPr>
                <w:sz w:val="20"/>
                <w:szCs w:val="20"/>
              </w:rPr>
            </w:pPr>
            <w:r>
              <w:rPr>
                <w:rFonts w:ascii="Arial" w:hAnsi="Arial"/>
                <w:sz w:val="20"/>
                <w:szCs w:val="20"/>
              </w:rPr>
              <w:t xml:space="preserve">1487 </w:t>
            </w:r>
          </w:p>
          <w:p w14:paraId="3A526139" w14:textId="77777777" w:rsidR="00035BF8" w:rsidRDefault="00375535">
            <w:pPr>
              <w:spacing w:after="0"/>
              <w:jc w:val="center"/>
              <w:rPr>
                <w:sz w:val="20"/>
                <w:szCs w:val="20"/>
              </w:rPr>
            </w:pPr>
            <w:r>
              <w:rPr>
                <w:rFonts w:ascii="Arial" w:hAnsi="Arial"/>
                <w:sz w:val="20"/>
                <w:szCs w:val="20"/>
              </w:rPr>
              <w:t>(100%)</w:t>
            </w:r>
          </w:p>
        </w:tc>
      </w:tr>
    </w:tbl>
    <w:p w14:paraId="19FECA0D" w14:textId="77777777" w:rsidR="00035BF8" w:rsidRDefault="00375535">
      <w:pPr>
        <w:spacing w:after="0"/>
        <w:rPr>
          <w:sz w:val="20"/>
          <w:szCs w:val="20"/>
        </w:rPr>
      </w:pPr>
      <w:r>
        <w:rPr>
          <w:rFonts w:ascii="Arial" w:hAnsi="Arial"/>
          <w:sz w:val="20"/>
          <w:szCs w:val="20"/>
        </w:rPr>
        <w:t xml:space="preserve">*Mescla de outros medicamentos; </w:t>
      </w:r>
      <w:proofErr w:type="spellStart"/>
      <w:r>
        <w:rPr>
          <w:rFonts w:ascii="Arial" w:hAnsi="Arial"/>
          <w:sz w:val="20"/>
          <w:szCs w:val="20"/>
        </w:rPr>
        <w:t>ISRSs</w:t>
      </w:r>
      <w:proofErr w:type="spellEnd"/>
      <w:r>
        <w:rPr>
          <w:rFonts w:ascii="Arial" w:hAnsi="Arial"/>
          <w:sz w:val="20"/>
          <w:szCs w:val="20"/>
        </w:rPr>
        <w:t xml:space="preserve">: inibidores seletivos da recaptação de serotonina; </w:t>
      </w:r>
      <w:proofErr w:type="spellStart"/>
      <w:r>
        <w:rPr>
          <w:rFonts w:ascii="Arial" w:hAnsi="Arial"/>
          <w:sz w:val="20"/>
          <w:szCs w:val="20"/>
        </w:rPr>
        <w:t>ADTs</w:t>
      </w:r>
      <w:proofErr w:type="spellEnd"/>
      <w:r>
        <w:rPr>
          <w:rFonts w:ascii="Arial" w:hAnsi="Arial"/>
          <w:sz w:val="20"/>
          <w:szCs w:val="20"/>
        </w:rPr>
        <w:t xml:space="preserve">: antidepressivos tricíclicos; </w:t>
      </w:r>
      <w:proofErr w:type="spellStart"/>
      <w:r>
        <w:rPr>
          <w:rFonts w:ascii="Arial" w:hAnsi="Arial"/>
          <w:sz w:val="20"/>
          <w:szCs w:val="20"/>
        </w:rPr>
        <w:t>BZDs</w:t>
      </w:r>
      <w:proofErr w:type="spellEnd"/>
      <w:r>
        <w:rPr>
          <w:rFonts w:ascii="Arial" w:hAnsi="Arial"/>
          <w:sz w:val="20"/>
          <w:szCs w:val="20"/>
        </w:rPr>
        <w:t>: benzodiazepínicos</w:t>
      </w:r>
    </w:p>
    <w:p w14:paraId="5E9A183B" w14:textId="77777777" w:rsidR="00035BF8" w:rsidRDefault="00035BF8">
      <w:pPr>
        <w:spacing w:after="0" w:line="240" w:lineRule="auto"/>
        <w:rPr>
          <w:rFonts w:ascii="Arial" w:hAnsi="Arial"/>
          <w:sz w:val="24"/>
          <w:szCs w:val="24"/>
        </w:rPr>
      </w:pPr>
    </w:p>
    <w:p w14:paraId="58A08286" w14:textId="77777777" w:rsidR="00035BF8" w:rsidRDefault="00375535">
      <w:pPr>
        <w:spacing w:after="0" w:line="240" w:lineRule="auto"/>
      </w:pPr>
      <w:r>
        <w:rPr>
          <w:rFonts w:ascii="Arial" w:hAnsi="Arial"/>
          <w:sz w:val="24"/>
          <w:szCs w:val="24"/>
        </w:rPr>
        <w:tab/>
        <w:t>Especificamente na contabilização que transcorreu na Etapa 2, os medicamentos originários do SUS correspondiam à 25,7% (21.774 unidades) do total descartado, enquanto o restante (74,3% ou 62.833 unidades) possivelmente não apresentavam tal sistema como origem. A origem do SUS dos medicamentos descartados pode ser ainda maior, pois esse achado pode estar subestimado, uma vez que foram considerados como originários desse sistema medicamentos que contivessem a tarja com as inscrições “proibida à venda ao comércio” e/ou “Ministério da Saúde”. Porém, nem sempre os medicamentos dispensados pelo SUS apresentam tais inscrições. Apesar da limitação do trabalho, é possível supor que a população beneficiada pelo sistema público não está utilizando os medicamentos como o recomendado, o que ocasiona prejuízos para o setor público</w:t>
      </w:r>
      <w:ins w:id="445" w:author="Autor desconhecido" w:date="2018-10-23T19:25:00Z">
        <w:r>
          <w:rPr>
            <w:rFonts w:ascii="Arial" w:hAnsi="Arial"/>
            <w:sz w:val="24"/>
            <w:szCs w:val="24"/>
          </w:rPr>
          <w:t xml:space="preserve"> (</w:t>
        </w:r>
        <w:r>
          <w:rPr>
            <w:rFonts w:ascii="Arial" w:hAnsi="Arial" w:cs="Arial"/>
            <w:sz w:val="24"/>
            <w:szCs w:val="24"/>
          </w:rPr>
          <w:t>TESSARO; ZANCANARO, 2013)</w:t>
        </w:r>
      </w:ins>
      <w:del w:id="446" w:author="Autor desconhecido" w:date="2018-10-23T19:25:00Z">
        <w:r>
          <w:rPr>
            <w:rFonts w:ascii="Arial" w:hAnsi="Arial" w:cs="Arial"/>
            <w:sz w:val="24"/>
            <w:szCs w:val="24"/>
            <w:vertAlign w:val="superscript"/>
          </w:rPr>
          <w:delText>37</w:delText>
        </w:r>
      </w:del>
      <w:r>
        <w:rPr>
          <w:rFonts w:ascii="Arial" w:hAnsi="Arial"/>
          <w:sz w:val="24"/>
          <w:szCs w:val="24"/>
        </w:rPr>
        <w:t xml:space="preserve"> e para a população, a qual paga impostos e pode ser vítima da falta de medicamentos através do SUS devido ao desperdício.</w:t>
      </w:r>
    </w:p>
    <w:p w14:paraId="20BC2885" w14:textId="7FA6A290" w:rsidR="00035BF8" w:rsidRDefault="00375535">
      <w:pPr>
        <w:spacing w:after="0" w:line="240" w:lineRule="auto"/>
      </w:pPr>
      <w:r>
        <w:rPr>
          <w:rFonts w:ascii="Arial" w:hAnsi="Arial"/>
          <w:sz w:val="24"/>
          <w:szCs w:val="24"/>
        </w:rPr>
        <w:tab/>
        <w:t xml:space="preserve">Quanto ao fato </w:t>
      </w:r>
      <w:del w:id="447" w:author="Juliana Valentini" w:date="2018-10-28T18:43:00Z">
        <w:r w:rsidDel="00C73717">
          <w:rPr>
            <w:rFonts w:ascii="Arial" w:hAnsi="Arial"/>
            <w:sz w:val="24"/>
            <w:szCs w:val="24"/>
          </w:rPr>
          <w:delText>dos</w:delText>
        </w:r>
      </w:del>
      <w:ins w:id="448" w:author="Juliana Valentini" w:date="2018-10-28T18:43:00Z">
        <w:r w:rsidR="00C73717">
          <w:rPr>
            <w:rFonts w:ascii="Arial" w:hAnsi="Arial"/>
            <w:sz w:val="24"/>
            <w:szCs w:val="24"/>
          </w:rPr>
          <w:t>de os</w:t>
        </w:r>
      </w:ins>
      <w:r>
        <w:rPr>
          <w:rFonts w:ascii="Arial" w:hAnsi="Arial"/>
          <w:sz w:val="24"/>
          <w:szCs w:val="24"/>
        </w:rPr>
        <w:t xml:space="preserve"> medicamentos serem reutilizáveis, em ambos as etapas, os percentuais foram similares, sendo 8,0% e 6,2% do total contabilizado, respectivamente, nas etapas 1 e 2. Dessa maneira, os medicamentos considerados não reutilizáveis representaram os percentuais de 92,0% e 93,8% em cada etapa, sucessivamente. Os medicamentos foram considerados inutilizáveis devido à data de validade expirada (maioria), ilegível ou não </w:t>
      </w:r>
      <w:ins w:id="449" w:author="Juliana Valentini" w:date="2018-10-28T18:44:00Z">
        <w:r>
          <w:rPr>
            <w:rFonts w:ascii="Arial" w:hAnsi="Arial"/>
            <w:sz w:val="24"/>
            <w:szCs w:val="24"/>
          </w:rPr>
          <w:t>constante</w:t>
        </w:r>
      </w:ins>
      <w:del w:id="450" w:author="Juliana Valentini" w:date="2018-10-28T18:44:00Z">
        <w:r w:rsidDel="00375535">
          <w:rPr>
            <w:rFonts w:ascii="Arial" w:hAnsi="Arial"/>
            <w:sz w:val="24"/>
            <w:szCs w:val="24"/>
          </w:rPr>
          <w:delText>constar</w:delText>
        </w:r>
      </w:del>
      <w:r>
        <w:rPr>
          <w:rFonts w:ascii="Arial" w:hAnsi="Arial"/>
          <w:sz w:val="24"/>
          <w:szCs w:val="24"/>
        </w:rPr>
        <w:t>. Em relação às embalagens e ao aspecto dos medicamentos</w:t>
      </w:r>
      <w:ins w:id="451" w:author="Juliana Valentini" w:date="2018-10-28T18:45:00Z">
        <w:r>
          <w:rPr>
            <w:rFonts w:ascii="Arial" w:hAnsi="Arial"/>
            <w:sz w:val="24"/>
            <w:szCs w:val="24"/>
          </w:rPr>
          <w:t>,</w:t>
        </w:r>
      </w:ins>
      <w:r>
        <w:rPr>
          <w:rFonts w:ascii="Arial" w:hAnsi="Arial"/>
          <w:sz w:val="24"/>
          <w:szCs w:val="24"/>
        </w:rPr>
        <w:t xml:space="preserve"> predominou a violação das embalagens (sem bula e/ou a falta de medicamentos), perfazendo essa observação um percentual de 72,8% e 78,9%, respectivamente, nas etapas 1 e 2.</w:t>
      </w:r>
    </w:p>
    <w:p w14:paraId="6D6B47FC" w14:textId="5EC89015" w:rsidR="00035BF8" w:rsidRDefault="00375535">
      <w:pPr>
        <w:spacing w:after="0" w:line="240" w:lineRule="auto"/>
        <w:ind w:firstLine="708"/>
      </w:pPr>
      <w:r>
        <w:rPr>
          <w:rFonts w:ascii="Arial" w:hAnsi="Arial"/>
          <w:sz w:val="24"/>
          <w:szCs w:val="24"/>
        </w:rPr>
        <w:t>O prazo de validade assegura a integridade do medicamento</w:t>
      </w:r>
      <w:ins w:id="452" w:author="Autor desconhecido" w:date="2018-10-23T19:25:00Z">
        <w:r>
          <w:rPr>
            <w:rFonts w:ascii="Arial" w:hAnsi="Arial"/>
            <w:sz w:val="24"/>
            <w:szCs w:val="24"/>
          </w:rPr>
          <w:t xml:space="preserve"> (</w:t>
        </w:r>
        <w:r>
          <w:rPr>
            <w:rFonts w:ascii="Arial" w:hAnsi="Arial" w:cs="Arial"/>
            <w:sz w:val="24"/>
            <w:szCs w:val="24"/>
          </w:rPr>
          <w:t>BUENO; WEBER; OLIVEIRA, 2009)</w:t>
        </w:r>
      </w:ins>
      <w:del w:id="453" w:author="Autor desconhecido" w:date="2018-10-23T19:26:00Z">
        <w:r>
          <w:rPr>
            <w:rFonts w:ascii="Arial" w:hAnsi="Arial" w:cs="Arial"/>
            <w:sz w:val="24"/>
            <w:szCs w:val="24"/>
            <w:vertAlign w:val="superscript"/>
          </w:rPr>
          <w:delText>20</w:delText>
        </w:r>
      </w:del>
      <w:r>
        <w:rPr>
          <w:rFonts w:ascii="Arial" w:hAnsi="Arial"/>
          <w:sz w:val="24"/>
          <w:szCs w:val="24"/>
        </w:rPr>
        <w:t>. O predomínio de medicamentos com prazo de validade expirado entre os descartados já era esperado, uma vez que a relação entre o fato de um medicamento estar vencido e</w:t>
      </w:r>
      <w:ins w:id="454" w:author="Juliana Valentini" w:date="2018-10-28T18:45:00Z">
        <w:r>
          <w:rPr>
            <w:rFonts w:ascii="Arial" w:hAnsi="Arial"/>
            <w:sz w:val="24"/>
            <w:szCs w:val="24"/>
          </w:rPr>
          <w:t>,</w:t>
        </w:r>
      </w:ins>
      <w:r>
        <w:rPr>
          <w:rFonts w:ascii="Arial" w:hAnsi="Arial"/>
          <w:sz w:val="24"/>
          <w:szCs w:val="24"/>
        </w:rPr>
        <w:t xml:space="preserve"> consequentemente</w:t>
      </w:r>
      <w:ins w:id="455" w:author="Juliana Valentini" w:date="2018-10-28T18:45:00Z">
        <w:r>
          <w:rPr>
            <w:rFonts w:ascii="Arial" w:hAnsi="Arial"/>
            <w:sz w:val="24"/>
            <w:szCs w:val="24"/>
          </w:rPr>
          <w:t>,</w:t>
        </w:r>
      </w:ins>
      <w:r>
        <w:rPr>
          <w:rFonts w:ascii="Arial" w:hAnsi="Arial"/>
          <w:sz w:val="24"/>
          <w:szCs w:val="24"/>
        </w:rPr>
        <w:t xml:space="preserve"> não poder ser utilizado é mais conhecida pela população</w:t>
      </w:r>
      <w:ins w:id="456" w:author="Juliana Valentini" w:date="2018-10-28T18:45:00Z">
        <w:r>
          <w:rPr>
            <w:rFonts w:ascii="Arial" w:hAnsi="Arial"/>
            <w:sz w:val="24"/>
            <w:szCs w:val="24"/>
          </w:rPr>
          <w:t xml:space="preserve"> </w:t>
        </w:r>
      </w:ins>
      <w:ins w:id="457" w:author="Autor desconhecido" w:date="2018-10-23T19:26:00Z">
        <w:r>
          <w:rPr>
            <w:rFonts w:ascii="Arial" w:hAnsi="Arial"/>
            <w:sz w:val="24"/>
            <w:szCs w:val="24"/>
          </w:rPr>
          <w:t>(</w:t>
        </w:r>
        <w:r>
          <w:rPr>
            <w:rFonts w:ascii="Arial" w:hAnsi="Arial" w:cs="Arial"/>
            <w:sz w:val="24"/>
            <w:szCs w:val="24"/>
          </w:rPr>
          <w:t>BUENO; WEBER; OLIVEIRA, 2009)</w:t>
        </w:r>
      </w:ins>
      <w:del w:id="458" w:author="Juliana Valentini" w:date="2018-10-28T18:46:00Z">
        <w:r w:rsidDel="00375535">
          <w:rPr>
            <w:rFonts w:ascii="Arial" w:hAnsi="Arial"/>
            <w:sz w:val="24"/>
            <w:szCs w:val="24"/>
            <w:vertAlign w:val="superscript"/>
          </w:rPr>
          <w:delText>20</w:delText>
        </w:r>
      </w:del>
      <w:r>
        <w:rPr>
          <w:rFonts w:ascii="Arial" w:hAnsi="Arial"/>
          <w:sz w:val="24"/>
          <w:szCs w:val="24"/>
        </w:rPr>
        <w:t xml:space="preserve">. Porém, o que preocupa é que na ausência de orientação quando ao descarte correto de </w:t>
      </w:r>
      <w:r>
        <w:rPr>
          <w:rFonts w:ascii="Arial" w:hAnsi="Arial"/>
          <w:sz w:val="24"/>
          <w:szCs w:val="24"/>
        </w:rPr>
        <w:lastRenderedPageBreak/>
        <w:t>medicamentos, esses podem ser mantidos em casa e utilizados intencionalmente ou acidentalmente p</w:t>
      </w:r>
      <w:ins w:id="459" w:author="Juliana Valentini" w:date="2018-10-28T18:46:00Z">
        <w:r>
          <w:rPr>
            <w:rFonts w:ascii="Arial" w:hAnsi="Arial"/>
            <w:sz w:val="24"/>
            <w:szCs w:val="24"/>
          </w:rPr>
          <w:t>ela</w:t>
        </w:r>
      </w:ins>
      <w:del w:id="460" w:author="Juliana Valentini" w:date="2018-10-28T18:46:00Z">
        <w:r w:rsidDel="00375535">
          <w:rPr>
            <w:rFonts w:ascii="Arial" w:hAnsi="Arial"/>
            <w:sz w:val="24"/>
            <w:szCs w:val="24"/>
          </w:rPr>
          <w:delText>or essa</w:delText>
        </w:r>
      </w:del>
      <w:r>
        <w:rPr>
          <w:rFonts w:ascii="Arial" w:hAnsi="Arial"/>
          <w:sz w:val="24"/>
          <w:szCs w:val="24"/>
        </w:rPr>
        <w:t xml:space="preserve"> população. Tal achado reforça que atividades de conscientização</w:t>
      </w:r>
      <w:ins w:id="461" w:author="Juliana Valentini" w:date="2018-10-28T18:46:00Z">
        <w:r>
          <w:rPr>
            <w:rFonts w:ascii="Arial" w:hAnsi="Arial"/>
            <w:sz w:val="24"/>
            <w:szCs w:val="24"/>
          </w:rPr>
          <w:t>,</w:t>
        </w:r>
      </w:ins>
      <w:r>
        <w:rPr>
          <w:rFonts w:ascii="Arial" w:hAnsi="Arial"/>
          <w:sz w:val="24"/>
          <w:szCs w:val="24"/>
        </w:rPr>
        <w:t xml:space="preserve"> como a realizada pelo presente projeto</w:t>
      </w:r>
      <w:ins w:id="462" w:author="Juliana Valentini" w:date="2018-10-28T18:46:00Z">
        <w:r>
          <w:rPr>
            <w:rFonts w:ascii="Arial" w:hAnsi="Arial"/>
            <w:sz w:val="24"/>
            <w:szCs w:val="24"/>
          </w:rPr>
          <w:t>,</w:t>
        </w:r>
      </w:ins>
      <w:r>
        <w:rPr>
          <w:rFonts w:ascii="Arial" w:hAnsi="Arial"/>
          <w:sz w:val="24"/>
          <w:szCs w:val="24"/>
        </w:rPr>
        <w:t xml:space="preserve"> são importantes para reduzir a exposição dos indivíduos aos medicamentos. Em relação ao prazo de validade, outro fator </w:t>
      </w:r>
      <w:r>
        <w:rPr>
          <w:rFonts w:ascii="Arial" w:hAnsi="Arial"/>
          <w:color w:val="000000"/>
          <w:sz w:val="24"/>
          <w:szCs w:val="24"/>
        </w:rPr>
        <w:t>que chamou a atenção foi que em um elevado percentual de medicamentos não foi possível identificar a data de validade, fato</w:t>
      </w:r>
      <w:r>
        <w:rPr>
          <w:rFonts w:ascii="Arial" w:hAnsi="Arial"/>
          <w:sz w:val="24"/>
          <w:szCs w:val="24"/>
        </w:rPr>
        <w:t xml:space="preserve"> que pode contribuir para a utilização de um medicamento nessas condições, já que o usuário não visualiza a data vencida e não relaciona com a impossibilidade de tal produto ser utilizado, levando ao contrário, ou seja, a utilização do medicamento.</w:t>
      </w:r>
    </w:p>
    <w:p w14:paraId="47B58E4D" w14:textId="6AECDC76" w:rsidR="00035BF8" w:rsidRDefault="00375535">
      <w:pPr>
        <w:spacing w:after="0" w:line="240" w:lineRule="auto"/>
        <w:ind w:firstLine="708"/>
      </w:pPr>
      <w:r>
        <w:rPr>
          <w:rFonts w:ascii="Arial" w:hAnsi="Arial"/>
          <w:sz w:val="24"/>
          <w:szCs w:val="24"/>
        </w:rPr>
        <w:t>O hábito de manter o medicamento na “</w:t>
      </w:r>
      <w:r>
        <w:rPr>
          <w:rFonts w:ascii="Arial" w:hAnsi="Arial"/>
          <w:i/>
          <w:iCs/>
          <w:sz w:val="24"/>
          <w:szCs w:val="24"/>
        </w:rPr>
        <w:t>farmácia caseira”</w:t>
      </w:r>
      <w:r>
        <w:rPr>
          <w:rFonts w:ascii="Arial" w:hAnsi="Arial"/>
          <w:sz w:val="24"/>
          <w:szCs w:val="24"/>
        </w:rPr>
        <w:t xml:space="preserve"> para ser reutilizado em outro momento é comum entre a população</w:t>
      </w:r>
      <w:ins w:id="463" w:author="Autor desconhecido" w:date="2018-10-23T19:26:00Z">
        <w:r>
          <w:rPr>
            <w:rFonts w:ascii="Arial" w:hAnsi="Arial"/>
            <w:sz w:val="24"/>
            <w:szCs w:val="24"/>
          </w:rPr>
          <w:t xml:space="preserve"> (</w:t>
        </w:r>
        <w:r>
          <w:rPr>
            <w:rFonts w:ascii="Arial" w:hAnsi="Arial" w:cs="Arial"/>
            <w:sz w:val="24"/>
            <w:szCs w:val="24"/>
          </w:rPr>
          <w:t>BUENO; WEBER; OLIVEIRA, 2009)</w:t>
        </w:r>
      </w:ins>
      <w:del w:id="464" w:author="Juliana Valentini" w:date="2018-10-28T18:47:00Z">
        <w:r w:rsidDel="00375535">
          <w:rPr>
            <w:rFonts w:ascii="Arial" w:hAnsi="Arial"/>
            <w:sz w:val="24"/>
            <w:szCs w:val="24"/>
            <w:vertAlign w:val="superscript"/>
          </w:rPr>
          <w:delText>20</w:delText>
        </w:r>
      </w:del>
      <w:r>
        <w:rPr>
          <w:rFonts w:ascii="Arial" w:hAnsi="Arial"/>
          <w:sz w:val="24"/>
          <w:szCs w:val="24"/>
        </w:rPr>
        <w:t xml:space="preserve"> e é entendido pela mesma como uma forma de prevenção para questões de saúde</w:t>
      </w:r>
      <w:ins w:id="465" w:author="Autor desconhecido" w:date="2018-10-23T19:26:00Z">
        <w:r>
          <w:rPr>
            <w:rFonts w:ascii="Arial" w:hAnsi="Arial"/>
            <w:sz w:val="24"/>
            <w:szCs w:val="24"/>
          </w:rPr>
          <w:t xml:space="preserve"> (R</w:t>
        </w:r>
      </w:ins>
      <w:ins w:id="466" w:author="Autor desconhecido" w:date="2018-10-23T19:27:00Z">
        <w:r>
          <w:rPr>
            <w:rFonts w:ascii="Arial" w:hAnsi="Arial"/>
            <w:sz w:val="24"/>
            <w:szCs w:val="24"/>
          </w:rPr>
          <w:t>OCHA et al</w:t>
        </w:r>
      </w:ins>
      <w:ins w:id="467" w:author="Juliana Valentini" w:date="2018-10-28T18:47:00Z">
        <w:r>
          <w:rPr>
            <w:rFonts w:ascii="Arial" w:hAnsi="Arial"/>
            <w:sz w:val="24"/>
            <w:szCs w:val="24"/>
          </w:rPr>
          <w:t>.</w:t>
        </w:r>
      </w:ins>
      <w:ins w:id="468" w:author="Autor desconhecido" w:date="2018-10-23T19:27:00Z">
        <w:r>
          <w:rPr>
            <w:rFonts w:ascii="Arial" w:hAnsi="Arial"/>
            <w:sz w:val="24"/>
            <w:szCs w:val="24"/>
          </w:rPr>
          <w:t>, 2009)</w:t>
        </w:r>
      </w:ins>
      <w:del w:id="469" w:author="Juliana Valentini" w:date="2018-10-28T18:47:00Z">
        <w:r w:rsidDel="00375535">
          <w:rPr>
            <w:rFonts w:ascii="Arial" w:hAnsi="Arial"/>
            <w:sz w:val="24"/>
            <w:szCs w:val="24"/>
            <w:vertAlign w:val="superscript"/>
          </w:rPr>
          <w:delText>33</w:delText>
        </w:r>
      </w:del>
      <w:r>
        <w:rPr>
          <w:rFonts w:ascii="Arial" w:hAnsi="Arial"/>
          <w:sz w:val="24"/>
          <w:szCs w:val="24"/>
        </w:rPr>
        <w:t xml:space="preserve">. Tal fato pode ter contribuído para o descarte ínfimo de medicamentos dentro da data de validade. A prática da </w:t>
      </w:r>
      <w:r>
        <w:rPr>
          <w:rFonts w:ascii="Arial" w:hAnsi="Arial"/>
          <w:i/>
          <w:sz w:val="24"/>
          <w:szCs w:val="24"/>
        </w:rPr>
        <w:t>“farmácia caseira”</w:t>
      </w:r>
      <w:r>
        <w:rPr>
          <w:rFonts w:ascii="Arial" w:hAnsi="Arial"/>
          <w:sz w:val="24"/>
          <w:szCs w:val="24"/>
        </w:rPr>
        <w:t xml:space="preserve"> somada ao fato de que, muitas vezes, os medicamentos nessas são armazenados de maneira inadequada</w:t>
      </w:r>
      <w:ins w:id="470" w:author="Autor desconhecido" w:date="2018-10-23T19:28:00Z">
        <w:r>
          <w:rPr>
            <w:rFonts w:ascii="Arial" w:hAnsi="Arial"/>
            <w:sz w:val="24"/>
            <w:szCs w:val="24"/>
          </w:rPr>
          <w:t xml:space="preserve"> (</w:t>
        </w:r>
        <w:r>
          <w:rPr>
            <w:rFonts w:ascii="Arial" w:hAnsi="Arial" w:cs="Arial"/>
            <w:sz w:val="24"/>
            <w:szCs w:val="24"/>
          </w:rPr>
          <w:t>BUENO; WEBER; OLIVEIRA, 2009; DE MOURA et al</w:t>
        </w:r>
      </w:ins>
      <w:ins w:id="471" w:author="Juliana Valentini" w:date="2018-10-28T18:48:00Z">
        <w:r>
          <w:rPr>
            <w:rFonts w:ascii="Arial" w:hAnsi="Arial" w:cs="Arial"/>
            <w:sz w:val="24"/>
            <w:szCs w:val="24"/>
          </w:rPr>
          <w:t>.</w:t>
        </w:r>
      </w:ins>
      <w:ins w:id="472" w:author="Autor desconhecido" w:date="2018-10-23T19:28:00Z">
        <w:r>
          <w:rPr>
            <w:rFonts w:ascii="Arial" w:hAnsi="Arial" w:cs="Arial"/>
            <w:sz w:val="24"/>
            <w:szCs w:val="24"/>
          </w:rPr>
          <w:t>, 2016)</w:t>
        </w:r>
      </w:ins>
      <w:del w:id="473" w:author="Juliana Valentini" w:date="2018-10-28T18:48:00Z">
        <w:r w:rsidDel="00375535">
          <w:rPr>
            <w:rFonts w:ascii="Arial" w:hAnsi="Arial"/>
            <w:sz w:val="24"/>
            <w:szCs w:val="24"/>
            <w:vertAlign w:val="superscript"/>
          </w:rPr>
          <w:delText>20,45</w:delText>
        </w:r>
      </w:del>
      <w:r>
        <w:rPr>
          <w:rFonts w:ascii="Arial" w:hAnsi="Arial"/>
          <w:sz w:val="24"/>
          <w:szCs w:val="24"/>
          <w:vertAlign w:val="superscript"/>
        </w:rPr>
        <w:t xml:space="preserve"> </w:t>
      </w:r>
      <w:r>
        <w:rPr>
          <w:rFonts w:ascii="Arial" w:hAnsi="Arial"/>
          <w:sz w:val="24"/>
          <w:szCs w:val="24"/>
        </w:rPr>
        <w:t>contribuem, respectivamente, para o uso irracional</w:t>
      </w:r>
      <w:ins w:id="474" w:author="Autor desconhecido" w:date="2018-10-23T19:30:00Z">
        <w:r>
          <w:rPr>
            <w:rFonts w:ascii="Arial" w:hAnsi="Arial"/>
            <w:sz w:val="24"/>
            <w:szCs w:val="24"/>
          </w:rPr>
          <w:t xml:space="preserve"> (</w:t>
        </w:r>
        <w:r>
          <w:rPr>
            <w:rFonts w:ascii="Arial" w:hAnsi="Arial" w:cs="Arial"/>
            <w:sz w:val="24"/>
            <w:szCs w:val="24"/>
          </w:rPr>
          <w:t>TABOSA et al</w:t>
        </w:r>
      </w:ins>
      <w:ins w:id="475" w:author="Juliana Valentini" w:date="2018-10-28T18:48:00Z">
        <w:r>
          <w:rPr>
            <w:rFonts w:ascii="Arial" w:hAnsi="Arial" w:cs="Arial"/>
            <w:sz w:val="24"/>
            <w:szCs w:val="24"/>
          </w:rPr>
          <w:t>.</w:t>
        </w:r>
      </w:ins>
      <w:ins w:id="476" w:author="Autor desconhecido" w:date="2018-10-23T19:30:00Z">
        <w:r>
          <w:rPr>
            <w:rFonts w:ascii="Arial" w:hAnsi="Arial" w:cs="Arial"/>
            <w:sz w:val="24"/>
            <w:szCs w:val="24"/>
          </w:rPr>
          <w:t>, 2012)</w:t>
        </w:r>
      </w:ins>
      <w:del w:id="477" w:author="Juliana Valentini" w:date="2018-10-28T18:48:00Z">
        <w:r w:rsidDel="00375535">
          <w:rPr>
            <w:rFonts w:ascii="Arial" w:hAnsi="Arial"/>
            <w:sz w:val="24"/>
            <w:szCs w:val="24"/>
            <w:vertAlign w:val="superscript"/>
          </w:rPr>
          <w:delText>34</w:delText>
        </w:r>
      </w:del>
      <w:r>
        <w:rPr>
          <w:rFonts w:ascii="Arial" w:hAnsi="Arial"/>
          <w:sz w:val="24"/>
          <w:szCs w:val="24"/>
        </w:rPr>
        <w:t xml:space="preserve"> e riscos associados à estabilidade química de medicamentos</w:t>
      </w:r>
      <w:ins w:id="478" w:author="Autor desconhecido" w:date="2018-10-23T19:31:00Z">
        <w:r>
          <w:rPr>
            <w:rFonts w:ascii="Arial" w:hAnsi="Arial"/>
            <w:sz w:val="24"/>
            <w:szCs w:val="24"/>
          </w:rPr>
          <w:t xml:space="preserve"> (</w:t>
        </w:r>
        <w:r>
          <w:rPr>
            <w:rFonts w:ascii="Arial" w:hAnsi="Arial" w:cs="Arial"/>
            <w:sz w:val="24"/>
            <w:szCs w:val="24"/>
          </w:rPr>
          <w:t>EICKHOFF;</w:t>
        </w:r>
      </w:ins>
      <w:ins w:id="479" w:author="Juliana Valentini" w:date="2018-10-28T18:48:00Z">
        <w:r>
          <w:rPr>
            <w:rFonts w:ascii="Arial" w:hAnsi="Arial" w:cs="Arial"/>
            <w:sz w:val="24"/>
            <w:szCs w:val="24"/>
          </w:rPr>
          <w:t xml:space="preserve"> </w:t>
        </w:r>
      </w:ins>
      <w:ins w:id="480" w:author="Autor desconhecido" w:date="2018-10-23T19:31:00Z">
        <w:del w:id="481" w:author="Juliana Valentini" w:date="2018-10-28T18:48:00Z">
          <w:r w:rsidDel="00375535">
            <w:rPr>
              <w:rFonts w:ascii="Arial" w:hAnsi="Arial" w:cs="Arial"/>
              <w:sz w:val="24"/>
              <w:szCs w:val="24"/>
            </w:rPr>
            <w:delText xml:space="preserve"> </w:delText>
          </w:r>
        </w:del>
        <w:r>
          <w:rPr>
            <w:rFonts w:ascii="Arial" w:hAnsi="Arial" w:cs="Arial"/>
            <w:sz w:val="24"/>
            <w:szCs w:val="24"/>
          </w:rPr>
          <w:t xml:space="preserve">HEINECK; SEIXAS, 2009; </w:t>
        </w:r>
        <w:r>
          <w:rPr>
            <w:rFonts w:ascii="Arial" w:hAnsi="Arial" w:cs="Arial"/>
            <w:sz w:val="24"/>
            <w:szCs w:val="24"/>
            <w:lang w:val="en-US"/>
          </w:rPr>
          <w:t>ROIG; GRENWOOD; BARCELO, 2009)</w:t>
        </w:r>
        <w:del w:id="482" w:author="Juliana Valentini" w:date="2018-10-28T18:48:00Z">
          <w:r w:rsidDel="00375535">
            <w:rPr>
              <w:rFonts w:ascii="Arial" w:hAnsi="Arial" w:cs="Arial"/>
              <w:sz w:val="24"/>
              <w:szCs w:val="24"/>
            </w:rPr>
            <w:delText xml:space="preserve"> </w:delText>
          </w:r>
        </w:del>
      </w:ins>
      <w:del w:id="483" w:author="Juliana Valentini" w:date="2018-10-28T18:48:00Z">
        <w:r w:rsidDel="00375535">
          <w:rPr>
            <w:rFonts w:ascii="Arial" w:hAnsi="Arial"/>
            <w:sz w:val="24"/>
            <w:szCs w:val="24"/>
          </w:rPr>
          <w:delText xml:space="preserve"> </w:delText>
        </w:r>
        <w:r w:rsidDel="00375535">
          <w:rPr>
            <w:rFonts w:ascii="Arial" w:hAnsi="Arial"/>
            <w:sz w:val="24"/>
            <w:szCs w:val="24"/>
            <w:vertAlign w:val="superscript"/>
          </w:rPr>
          <w:delText>9,10</w:delText>
        </w:r>
      </w:del>
      <w:r>
        <w:rPr>
          <w:rFonts w:ascii="Arial" w:hAnsi="Arial"/>
          <w:sz w:val="24"/>
          <w:szCs w:val="24"/>
        </w:rPr>
        <w:t>.</w:t>
      </w:r>
    </w:p>
    <w:p w14:paraId="1B20EE46" w14:textId="77777777" w:rsidR="00035BF8" w:rsidRDefault="00375535">
      <w:pPr>
        <w:spacing w:after="0" w:line="240" w:lineRule="auto"/>
        <w:ind w:firstLine="708"/>
      </w:pPr>
      <w:r>
        <w:rPr>
          <w:rFonts w:ascii="Arial" w:hAnsi="Arial"/>
          <w:sz w:val="24"/>
          <w:szCs w:val="24"/>
        </w:rPr>
        <w:t>Além do acúmulo de medicamentos – sejam dentro da validade, vencidos ou com data de validade ilegível – a falta de bula contribui para o uso inapropriado ou intoxicação com medicamentos. Tal fato propicia erros relacionados, por exemplo, com a finalidade terapêutica e a posologia. Em um questionário realizado por uma investigação prévia, a maioria dos entrevistados reportou que a bula não era guardada</w:t>
      </w:r>
      <w:ins w:id="484" w:author="Autor desconhecido" w:date="2018-10-23T19:32:00Z">
        <w:r>
          <w:rPr>
            <w:rFonts w:ascii="Arial" w:hAnsi="Arial"/>
            <w:sz w:val="24"/>
            <w:szCs w:val="24"/>
          </w:rPr>
          <w:t xml:space="preserve"> (</w:t>
        </w:r>
        <w:r>
          <w:rPr>
            <w:rFonts w:ascii="Arial" w:hAnsi="Arial" w:cs="Arial"/>
            <w:sz w:val="24"/>
            <w:szCs w:val="24"/>
          </w:rPr>
          <w:t>FLORES; BENVEGNÚ, 2008)</w:t>
        </w:r>
        <w:del w:id="485" w:author="Juliana Valentini" w:date="2018-10-28T18:49:00Z">
          <w:r w:rsidDel="00375535">
            <w:rPr>
              <w:rFonts w:ascii="Arial" w:hAnsi="Arial" w:cs="Arial"/>
              <w:sz w:val="24"/>
              <w:szCs w:val="24"/>
            </w:rPr>
            <w:delText xml:space="preserve"> </w:delText>
          </w:r>
        </w:del>
      </w:ins>
      <w:del w:id="486" w:author="Juliana Valentini" w:date="2018-10-28T18:49:00Z">
        <w:r w:rsidDel="00375535">
          <w:rPr>
            <w:rFonts w:ascii="Arial" w:hAnsi="Arial"/>
            <w:sz w:val="24"/>
            <w:szCs w:val="24"/>
            <w:vertAlign w:val="superscript"/>
          </w:rPr>
          <w:delText>27</w:delText>
        </w:r>
      </w:del>
      <w:r>
        <w:rPr>
          <w:rFonts w:ascii="Arial" w:hAnsi="Arial"/>
          <w:sz w:val="24"/>
          <w:szCs w:val="24"/>
        </w:rPr>
        <w:t>, o que foi também constatado na presente pesquisa (dados não demonstrados).</w:t>
      </w:r>
    </w:p>
    <w:p w14:paraId="5961C626" w14:textId="4637D965" w:rsidR="00035BF8" w:rsidRDefault="00375535">
      <w:pPr>
        <w:spacing w:after="0" w:line="240" w:lineRule="auto"/>
        <w:ind w:firstLine="708"/>
      </w:pPr>
      <w:r>
        <w:rPr>
          <w:rFonts w:ascii="Arial" w:hAnsi="Arial"/>
          <w:sz w:val="24"/>
          <w:szCs w:val="24"/>
        </w:rPr>
        <w:t>As sobras de especialidades farmacêuticas contribuem para o aporte de medicamentos em residências. A prescrição e/ou dispensação incorreta(s), apresentações de medicamentos não compatíveis com o tratamento e o não cumprimento da resolução acerca de fracionamento de medicamentos estão entre as causas das sobras de medicamentos</w:t>
      </w:r>
      <w:ins w:id="487" w:author="Autor desconhecido" w:date="2018-10-23T19:33:00Z">
        <w:r>
          <w:rPr>
            <w:rFonts w:ascii="Arial" w:hAnsi="Arial"/>
            <w:sz w:val="24"/>
            <w:szCs w:val="24"/>
          </w:rPr>
          <w:t xml:space="preserve"> (</w:t>
        </w:r>
      </w:ins>
      <w:ins w:id="488" w:author="Juliana Valentini" w:date="2018-10-28T18:50:00Z">
        <w:r>
          <w:rPr>
            <w:rFonts w:ascii="Arial" w:hAnsi="Arial"/>
            <w:sz w:val="24"/>
            <w:szCs w:val="24"/>
          </w:rPr>
          <w:t xml:space="preserve">ANVISA, 2006; </w:t>
        </w:r>
      </w:ins>
      <w:ins w:id="489" w:author="Autor desconhecido" w:date="2018-10-23T19:33:00Z">
        <w:r>
          <w:rPr>
            <w:rFonts w:ascii="Arial" w:hAnsi="Arial"/>
            <w:sz w:val="24"/>
            <w:szCs w:val="24"/>
          </w:rPr>
          <w:t>ROCHA et al</w:t>
        </w:r>
      </w:ins>
      <w:ins w:id="490" w:author="Juliana Valentini" w:date="2018-10-28T18:50:00Z">
        <w:r>
          <w:rPr>
            <w:rFonts w:ascii="Arial" w:hAnsi="Arial"/>
            <w:sz w:val="24"/>
            <w:szCs w:val="24"/>
          </w:rPr>
          <w:t>.</w:t>
        </w:r>
      </w:ins>
      <w:ins w:id="491" w:author="Autor desconhecido" w:date="2018-10-23T19:33:00Z">
        <w:r>
          <w:rPr>
            <w:rFonts w:ascii="Arial" w:hAnsi="Arial"/>
            <w:sz w:val="24"/>
            <w:szCs w:val="24"/>
          </w:rPr>
          <w:t>, 2009)</w:t>
        </w:r>
      </w:ins>
      <w:del w:id="492" w:author="Juliana Valentini" w:date="2018-10-28T18:50:00Z">
        <w:r w:rsidDel="00375535">
          <w:rPr>
            <w:rFonts w:ascii="Arial" w:hAnsi="Arial"/>
            <w:sz w:val="24"/>
            <w:szCs w:val="24"/>
            <w:vertAlign w:val="superscript"/>
          </w:rPr>
          <w:delText>33</w:delText>
        </w:r>
      </w:del>
      <w:r>
        <w:rPr>
          <w:rFonts w:ascii="Arial" w:hAnsi="Arial"/>
          <w:sz w:val="24"/>
          <w:szCs w:val="24"/>
        </w:rPr>
        <w:t>. O comportamento do usuário, como a não adesão ao tratamento medicamentoso pode também contribuir para a utilização incompleta de uma determinada especialidade farmacêutica.</w:t>
      </w:r>
    </w:p>
    <w:p w14:paraId="16FB8E07" w14:textId="4A805887" w:rsidR="00035BF8" w:rsidRDefault="00375535">
      <w:pPr>
        <w:spacing w:after="0" w:line="240" w:lineRule="auto"/>
        <w:ind w:firstLine="708"/>
      </w:pPr>
      <w:r>
        <w:rPr>
          <w:rFonts w:ascii="Arial" w:eastAsia="Times New Roman" w:hAnsi="Arial"/>
          <w:sz w:val="24"/>
          <w:szCs w:val="24"/>
        </w:rPr>
        <w:t xml:space="preserve"> </w:t>
      </w:r>
      <w:r>
        <w:rPr>
          <w:rFonts w:ascii="Arial" w:hAnsi="Arial"/>
          <w:sz w:val="24"/>
          <w:szCs w:val="24"/>
        </w:rPr>
        <w:t>Dessa maneira, o presente trabalho mostrou dados de um projeto de extensão e pesquisa acerca do descarte de medicamentos de origem domiciliar, ocorrido durante dois anos consecutivos em uma cidade do sul do Brasil. Durante o desenvolvimento da campanha foi evidenciado uma conscientização da população sobre a importância da disposição adequada de medicamentos vencidos e/ou inutilizáveis. O conhecimento e a preocupação da população acerca do correto descarte de medicamentos são ações indispensáveis para que sejam implantadas, praticadas e consolidadas políticas públicas que versem sobre o tema.</w:t>
      </w:r>
      <w:r>
        <w:t xml:space="preserve"> </w:t>
      </w:r>
      <w:r>
        <w:rPr>
          <w:rFonts w:ascii="Arial" w:hAnsi="Arial"/>
          <w:sz w:val="24"/>
          <w:szCs w:val="24"/>
        </w:rPr>
        <w:t>A predominância constante de alguns tipos de medicamentos entre os mais descartados</w:t>
      </w:r>
      <w:ins w:id="493" w:author="Juliana Valentini" w:date="2018-10-28T18:52:00Z">
        <w:r>
          <w:rPr>
            <w:rFonts w:ascii="Arial" w:hAnsi="Arial"/>
            <w:sz w:val="24"/>
            <w:szCs w:val="24"/>
          </w:rPr>
          <w:t>,</w:t>
        </w:r>
      </w:ins>
      <w:r>
        <w:rPr>
          <w:rFonts w:ascii="Arial" w:hAnsi="Arial"/>
          <w:sz w:val="24"/>
          <w:szCs w:val="24"/>
        </w:rPr>
        <w:t xml:space="preserve"> sugere que ações voltadas para o uso racional desses sejam estimuladas na cidade que foi alvo da pesquisa</w:t>
      </w:r>
      <w:ins w:id="494" w:author="Juliana Valentini" w:date="2018-10-28T18:52:00Z">
        <w:r>
          <w:rPr>
            <w:rFonts w:ascii="Arial" w:hAnsi="Arial"/>
            <w:sz w:val="24"/>
            <w:szCs w:val="24"/>
          </w:rPr>
          <w:t>,</w:t>
        </w:r>
      </w:ins>
      <w:r>
        <w:rPr>
          <w:rFonts w:ascii="Arial" w:hAnsi="Arial"/>
          <w:sz w:val="24"/>
          <w:szCs w:val="24"/>
        </w:rPr>
        <w:t xml:space="preserve"> bem como em outros municípios, uma vez que padrões similares de descarte foram identificados entre a presente campanha e outras com os mesmos objetivos. Nesse sentido, os </w:t>
      </w:r>
      <w:proofErr w:type="spellStart"/>
      <w:r>
        <w:rPr>
          <w:rFonts w:ascii="Arial" w:hAnsi="Arial"/>
          <w:sz w:val="24"/>
          <w:szCs w:val="24"/>
        </w:rPr>
        <w:t>AINEs</w:t>
      </w:r>
      <w:proofErr w:type="spellEnd"/>
      <w:r>
        <w:rPr>
          <w:rFonts w:ascii="Arial" w:hAnsi="Arial"/>
          <w:sz w:val="24"/>
          <w:szCs w:val="24"/>
        </w:rPr>
        <w:t xml:space="preserve">, </w:t>
      </w:r>
      <w:proofErr w:type="spellStart"/>
      <w:r>
        <w:rPr>
          <w:rFonts w:ascii="Arial" w:hAnsi="Arial"/>
          <w:sz w:val="24"/>
          <w:szCs w:val="24"/>
        </w:rPr>
        <w:t>IECAs</w:t>
      </w:r>
      <w:proofErr w:type="spellEnd"/>
      <w:r>
        <w:rPr>
          <w:rFonts w:ascii="Arial" w:hAnsi="Arial"/>
          <w:sz w:val="24"/>
          <w:szCs w:val="24"/>
        </w:rPr>
        <w:t xml:space="preserve">, micronutrientes e vitaminas são classes de medicamentos que necessitam de ações de atenção farmacêutica, as quais enfoquem, principalmente, nos riscos da automedicação, na importância da adesão ao tratamento, no prejuízo financeiro advindo da compra e não </w:t>
      </w:r>
      <w:r>
        <w:rPr>
          <w:rFonts w:ascii="Arial" w:hAnsi="Arial"/>
          <w:sz w:val="24"/>
          <w:szCs w:val="24"/>
        </w:rPr>
        <w:lastRenderedPageBreak/>
        <w:t xml:space="preserve">utilização e </w:t>
      </w:r>
      <w:ins w:id="495" w:author="Juliana Valentini" w:date="2018-10-28T18:53:00Z">
        <w:r>
          <w:rPr>
            <w:rFonts w:ascii="Arial" w:hAnsi="Arial"/>
            <w:sz w:val="24"/>
            <w:szCs w:val="24"/>
          </w:rPr>
          <w:t>n</w:t>
        </w:r>
      </w:ins>
      <w:r>
        <w:rPr>
          <w:rFonts w:ascii="Arial" w:hAnsi="Arial"/>
          <w:sz w:val="24"/>
          <w:szCs w:val="24"/>
        </w:rPr>
        <w:t xml:space="preserve">os perigos ambientais decorrentes de um descarte incorreto de medicamentos. </w:t>
      </w:r>
    </w:p>
    <w:p w14:paraId="4B845D70" w14:textId="7BB4EE41" w:rsidR="00035BF8" w:rsidRDefault="00375535">
      <w:pPr>
        <w:spacing w:after="0" w:line="240" w:lineRule="auto"/>
      </w:pPr>
      <w:r>
        <w:rPr>
          <w:rFonts w:ascii="Arial" w:hAnsi="Arial"/>
          <w:sz w:val="24"/>
          <w:szCs w:val="24"/>
        </w:rPr>
        <w:tab/>
        <w:t xml:space="preserve">Além disso, um controle maior na dispensação de medicamentos pelo SUS faz-se necessário, uma vez que muitos dos medicamentos descartados apresentavam tal origem. Essa informação é de suma importância para que os gestores públicos do setor de saúde tomem atitudes – focadas em algumas classes de medicamentos, e que visem o estabelecimento de medidas </w:t>
      </w:r>
      <w:del w:id="496" w:author="Juliana Valentini" w:date="2018-10-28T18:54:00Z">
        <w:r w:rsidDel="00A068AF">
          <w:rPr>
            <w:rFonts w:ascii="Arial" w:hAnsi="Arial"/>
            <w:sz w:val="24"/>
            <w:szCs w:val="24"/>
          </w:rPr>
          <w:delText>a fim</w:delText>
        </w:r>
      </w:del>
      <w:ins w:id="497" w:author="Juliana Valentini" w:date="2018-10-28T18:54:00Z">
        <w:r w:rsidR="00A068AF">
          <w:rPr>
            <w:rFonts w:ascii="Arial" w:hAnsi="Arial"/>
            <w:sz w:val="24"/>
            <w:szCs w:val="24"/>
          </w:rPr>
          <w:t>com o objetivo</w:t>
        </w:r>
      </w:ins>
      <w:r>
        <w:rPr>
          <w:rFonts w:ascii="Arial" w:hAnsi="Arial"/>
          <w:sz w:val="24"/>
          <w:szCs w:val="24"/>
        </w:rPr>
        <w:t xml:space="preserve"> de evitar o desperdício de medicamentos oriundos de verbas públicas. Nesse intuito, ações de atenção farmacêutica poderiam ser instituídas na farmácia pública, a fim de que fosse possível identificar se o medicamento retirado está sendo utilizado pelo paciente.</w:t>
      </w:r>
    </w:p>
    <w:p w14:paraId="300162B0" w14:textId="0FCA7798" w:rsidR="00035BF8" w:rsidRDefault="00375535">
      <w:pPr>
        <w:spacing w:after="0" w:line="240" w:lineRule="auto"/>
      </w:pPr>
      <w:r>
        <w:rPr>
          <w:rFonts w:ascii="Arial" w:hAnsi="Arial"/>
          <w:sz w:val="24"/>
          <w:szCs w:val="24"/>
        </w:rPr>
        <w:tab/>
        <w:t xml:space="preserve">Adicionalmente, os dados apresentados e discutidos reforçam a importância da pesquisa e extensão universitárias, destacando a importância do envolvimento de profissionais e estudantes da área de saúde, gestores públicos, escolas, conselhos de classe (por exemplo, conselhos federal e regional de farmácia) e outros locais que são </w:t>
      </w:r>
      <w:r>
        <w:rPr>
          <w:rFonts w:ascii="Arial" w:hAnsi="Arial"/>
          <w:color w:val="000000"/>
          <w:sz w:val="24"/>
          <w:szCs w:val="24"/>
        </w:rPr>
        <w:t>importantes vias de trânsito</w:t>
      </w:r>
      <w:r>
        <w:rPr>
          <w:rFonts w:ascii="Arial" w:hAnsi="Arial"/>
          <w:sz w:val="24"/>
          <w:szCs w:val="24"/>
        </w:rPr>
        <w:t xml:space="preserve"> para a população (no presente projeto foram envolvidos os supermercados), meios de comunicação (por exemplo, rádios locais) e farmácias como estabelecimentos de saúde</w:t>
      </w:r>
      <w:ins w:id="498" w:author="Juliana Valentini" w:date="2018-10-28T18:56:00Z">
        <w:r w:rsidR="00A068AF">
          <w:rPr>
            <w:rFonts w:ascii="Arial" w:hAnsi="Arial"/>
            <w:sz w:val="24"/>
            <w:szCs w:val="24"/>
          </w:rPr>
          <w:t xml:space="preserve"> para</w:t>
        </w:r>
      </w:ins>
      <w:r>
        <w:rPr>
          <w:rFonts w:ascii="Arial" w:hAnsi="Arial"/>
          <w:sz w:val="24"/>
          <w:szCs w:val="24"/>
        </w:rPr>
        <w:t xml:space="preserve"> as ações de conscientização</w:t>
      </w:r>
      <w:ins w:id="499" w:author="Juliana Valentini" w:date="2018-10-28T18:57:00Z">
        <w:r w:rsidR="00A068AF">
          <w:rPr>
            <w:rFonts w:ascii="Arial" w:hAnsi="Arial"/>
            <w:sz w:val="24"/>
            <w:szCs w:val="24"/>
          </w:rPr>
          <w:t>,</w:t>
        </w:r>
      </w:ins>
      <w:r>
        <w:rPr>
          <w:rFonts w:ascii="Arial" w:hAnsi="Arial"/>
          <w:sz w:val="24"/>
          <w:szCs w:val="24"/>
        </w:rPr>
        <w:t xml:space="preserve"> bem como para implantação de medidas preventivas</w:t>
      </w:r>
      <w:ins w:id="500" w:author="Juliana Valentini" w:date="2018-10-28T18:57:00Z">
        <w:r w:rsidR="00A068AF">
          <w:rPr>
            <w:rFonts w:ascii="Arial" w:hAnsi="Arial"/>
            <w:sz w:val="24"/>
            <w:szCs w:val="24"/>
          </w:rPr>
          <w:t>,</w:t>
        </w:r>
      </w:ins>
      <w:r>
        <w:rPr>
          <w:rFonts w:ascii="Arial" w:hAnsi="Arial"/>
          <w:sz w:val="24"/>
          <w:szCs w:val="24"/>
        </w:rPr>
        <w:t xml:space="preserve"> acerca da problemática “medicamentos nas residências”. </w:t>
      </w:r>
    </w:p>
    <w:p w14:paraId="4033BAFA" w14:textId="77777777" w:rsidR="00035BF8" w:rsidRDefault="00035BF8">
      <w:pPr>
        <w:spacing w:after="0" w:line="240" w:lineRule="auto"/>
        <w:rPr>
          <w:rFonts w:ascii="Arial" w:hAnsi="Arial"/>
          <w:sz w:val="24"/>
          <w:szCs w:val="24"/>
          <w:highlight w:val="green"/>
        </w:rPr>
      </w:pPr>
    </w:p>
    <w:p w14:paraId="1B98D5C6" w14:textId="77777777" w:rsidR="00035BF8" w:rsidRDefault="00035BF8">
      <w:pPr>
        <w:spacing w:after="0" w:line="240" w:lineRule="auto"/>
        <w:rPr>
          <w:rFonts w:ascii="Arial" w:hAnsi="Arial"/>
          <w:sz w:val="24"/>
          <w:szCs w:val="24"/>
          <w:highlight w:val="green"/>
        </w:rPr>
      </w:pPr>
    </w:p>
    <w:p w14:paraId="514DD54F" w14:textId="7909B061" w:rsidR="00035BF8" w:rsidDel="001851A8" w:rsidRDefault="00375535">
      <w:pPr>
        <w:pStyle w:val="Padro"/>
        <w:spacing w:after="0" w:line="240" w:lineRule="auto"/>
        <w:rPr>
          <w:del w:id="501" w:author="Juliana Valentini" w:date="2018-10-28T21:23:00Z"/>
          <w:rFonts w:ascii="Arial" w:hAnsi="Arial"/>
          <w:b/>
        </w:rPr>
      </w:pPr>
      <w:r>
        <w:rPr>
          <w:rFonts w:ascii="Arial" w:hAnsi="Arial"/>
          <w:b/>
        </w:rPr>
        <w:t>Referênci</w:t>
      </w:r>
      <w:ins w:id="502" w:author="Juliana Valentini" w:date="2018-10-28T21:23:00Z">
        <w:r w:rsidR="001851A8">
          <w:rPr>
            <w:rFonts w:ascii="Arial" w:hAnsi="Arial"/>
            <w:b/>
          </w:rPr>
          <w:t>as</w:t>
        </w:r>
      </w:ins>
      <w:del w:id="503" w:author="Juliana Valentini" w:date="2018-10-28T21:23:00Z">
        <w:r w:rsidDel="001851A8">
          <w:rPr>
            <w:rFonts w:ascii="Arial" w:hAnsi="Arial"/>
            <w:b/>
          </w:rPr>
          <w:delText xml:space="preserve">as </w:delText>
        </w:r>
      </w:del>
    </w:p>
    <w:p w14:paraId="740670F5" w14:textId="77777777" w:rsidR="001851A8" w:rsidRDefault="001851A8" w:rsidP="001851A8">
      <w:pPr>
        <w:pStyle w:val="Padro"/>
        <w:spacing w:after="0" w:line="240" w:lineRule="auto"/>
        <w:rPr>
          <w:ins w:id="504" w:author="Juliana Valentini" w:date="2018-10-28T21:23:00Z"/>
        </w:rPr>
        <w:pPrChange w:id="505" w:author="Juliana Valentini" w:date="2018-10-28T21:23:00Z">
          <w:pPr>
            <w:pStyle w:val="PargrafodaLista"/>
            <w:spacing w:after="0" w:line="240" w:lineRule="auto"/>
            <w:ind w:left="0"/>
          </w:pPr>
        </w:pPrChange>
      </w:pPr>
    </w:p>
    <w:p w14:paraId="74A8996E" w14:textId="77777777" w:rsidR="001851A8" w:rsidRDefault="001851A8" w:rsidP="00A63F2E">
      <w:pPr>
        <w:pStyle w:val="PargrafodaLista"/>
        <w:tabs>
          <w:tab w:val="left" w:pos="708"/>
        </w:tabs>
        <w:spacing w:line="240" w:lineRule="auto"/>
        <w:ind w:left="0"/>
        <w:rPr>
          <w:ins w:id="506" w:author="Juliana Valentini" w:date="2018-10-28T21:23:00Z"/>
          <w:rFonts w:ascii="Arial" w:hAnsi="Arial" w:cs="Arial"/>
          <w:sz w:val="24"/>
          <w:szCs w:val="24"/>
        </w:rPr>
      </w:pPr>
    </w:p>
    <w:p w14:paraId="03131836" w14:textId="77777777" w:rsidR="001851A8" w:rsidRDefault="001851A8" w:rsidP="00A63F2E">
      <w:pPr>
        <w:pStyle w:val="PargrafodaLista"/>
        <w:spacing w:after="0" w:line="240" w:lineRule="auto"/>
        <w:ind w:left="0"/>
        <w:rPr>
          <w:ins w:id="507" w:author="Juliana Valentini" w:date="2018-10-28T21:23:00Z"/>
        </w:rPr>
      </w:pPr>
      <w:ins w:id="508" w:author="Juliana Valentini" w:date="2018-10-28T21:23:00Z">
        <w:r>
          <w:rPr>
            <w:rFonts w:ascii="Arial" w:hAnsi="Arial" w:cs="Arial"/>
            <w:sz w:val="24"/>
            <w:szCs w:val="24"/>
          </w:rPr>
          <w:t xml:space="preserve">_____. Resolução RDC ANVISA nº 20, de 05 de maio de 2011. Dispõe sobre o controle de medicamentos à base de substâncias classificadas como antimicrobianos, de uso sob prescrição, isoladas ou em associação. </w:t>
        </w:r>
        <w:bookmarkStart w:id="509" w:name="__DdeLink__2404_1276431392"/>
        <w:r>
          <w:rPr>
            <w:rFonts w:ascii="Arial" w:hAnsi="Arial" w:cs="Arial"/>
            <w:b/>
            <w:bCs/>
            <w:sz w:val="24"/>
            <w:szCs w:val="24"/>
          </w:rPr>
          <w:t>Diário Oficial da União; Poder Executivo, DF,</w:t>
        </w:r>
        <w:r>
          <w:rPr>
            <w:rFonts w:ascii="Arial" w:hAnsi="Arial" w:cs="Arial"/>
            <w:sz w:val="24"/>
            <w:szCs w:val="24"/>
          </w:rPr>
          <w:t xml:space="preserve"> </w:t>
        </w:r>
        <w:bookmarkEnd w:id="509"/>
        <w:r>
          <w:rPr>
            <w:rFonts w:ascii="Arial" w:hAnsi="Arial" w:cs="Arial"/>
            <w:sz w:val="24"/>
            <w:szCs w:val="24"/>
          </w:rPr>
          <w:t>05 mai. 2011.</w:t>
        </w:r>
      </w:ins>
    </w:p>
    <w:p w14:paraId="0E947DDA" w14:textId="77777777" w:rsidR="001851A8" w:rsidRDefault="001851A8" w:rsidP="00A63F2E">
      <w:pPr>
        <w:pStyle w:val="PargrafodaLista"/>
        <w:tabs>
          <w:tab w:val="left" w:pos="708"/>
        </w:tabs>
        <w:spacing w:line="240" w:lineRule="auto"/>
        <w:ind w:left="0"/>
        <w:rPr>
          <w:ins w:id="510" w:author="Juliana Valentini" w:date="2018-10-28T21:23:00Z"/>
        </w:rPr>
      </w:pPr>
      <w:ins w:id="511" w:author="Juliana Valentini" w:date="2018-10-28T21:23:00Z">
        <w:r>
          <w:rPr>
            <w:rFonts w:ascii="Arial" w:hAnsi="Arial" w:cs="Arial"/>
            <w:sz w:val="24"/>
            <w:szCs w:val="24"/>
          </w:rPr>
          <w:t xml:space="preserve">_____. Resolução RDC ANVISA nº 306, de 07 de dezembro de 2004. Dispõe sobre o Regulamento Técnico para o gerenciamento de resíduos de serviços de saúde. </w:t>
        </w:r>
        <w:r>
          <w:rPr>
            <w:rFonts w:ascii="Arial" w:hAnsi="Arial" w:cs="Arial"/>
            <w:b/>
            <w:bCs/>
            <w:sz w:val="24"/>
            <w:szCs w:val="24"/>
          </w:rPr>
          <w:t>Diário Oficial da União; Poder Executivo, DF,</w:t>
        </w:r>
        <w:r>
          <w:rPr>
            <w:rFonts w:ascii="Arial" w:hAnsi="Arial" w:cs="Arial"/>
            <w:sz w:val="24"/>
            <w:szCs w:val="24"/>
          </w:rPr>
          <w:t xml:space="preserve"> 07 dez. 2004.</w:t>
        </w:r>
      </w:ins>
    </w:p>
    <w:p w14:paraId="71ACCA71" w14:textId="5D3B2A27" w:rsidR="001851A8" w:rsidRDefault="001851A8" w:rsidP="00A63F2E">
      <w:pPr>
        <w:pStyle w:val="PargrafodaLista"/>
        <w:tabs>
          <w:tab w:val="left" w:pos="708"/>
        </w:tabs>
        <w:spacing w:line="240" w:lineRule="auto"/>
        <w:ind w:left="0"/>
        <w:rPr>
          <w:ins w:id="512" w:author="Juliana Valentini" w:date="2018-10-28T21:23:00Z"/>
        </w:rPr>
      </w:pPr>
      <w:ins w:id="513" w:author="Juliana Valentini" w:date="2018-10-28T21:23:00Z">
        <w:r>
          <w:rPr>
            <w:rFonts w:ascii="Arial" w:hAnsi="Arial" w:cs="Arial"/>
            <w:sz w:val="24"/>
            <w:szCs w:val="24"/>
          </w:rPr>
          <w:t xml:space="preserve"> ____. Resolução RDC CONAMA Brasil nº 358, de 29 de abril de 2005. Dispõe sobre o tratamento e a disposição final dos resíduos de serviços de saúde e dá outras providências. </w:t>
        </w:r>
        <w:r>
          <w:rPr>
            <w:rFonts w:ascii="Arial" w:hAnsi="Arial" w:cs="Arial"/>
            <w:b/>
            <w:bCs/>
            <w:sz w:val="24"/>
            <w:szCs w:val="24"/>
          </w:rPr>
          <w:t>Diário Oficial da União; Poder Executivo, DF,</w:t>
        </w:r>
        <w:r>
          <w:rPr>
            <w:rFonts w:ascii="Arial" w:hAnsi="Arial" w:cs="Arial"/>
            <w:sz w:val="24"/>
            <w:szCs w:val="24"/>
          </w:rPr>
          <w:t xml:space="preserve"> 30 abr. 2005.</w:t>
        </w:r>
      </w:ins>
    </w:p>
    <w:p w14:paraId="760AAE99" w14:textId="12D91A59" w:rsidR="001851A8" w:rsidRPr="001851A8" w:rsidRDefault="001851A8" w:rsidP="00A63F2E">
      <w:pPr>
        <w:pStyle w:val="PargrafodaLista"/>
        <w:tabs>
          <w:tab w:val="left" w:pos="708"/>
        </w:tabs>
        <w:spacing w:line="240" w:lineRule="auto"/>
        <w:ind w:left="0"/>
        <w:rPr>
          <w:ins w:id="514" w:author="Juliana Valentini" w:date="2018-10-28T21:23:00Z"/>
          <w:rFonts w:ascii="Arial" w:hAnsi="Arial" w:cs="Arial"/>
          <w:sz w:val="24"/>
          <w:szCs w:val="24"/>
          <w:rPrChange w:id="515" w:author="Juliana Valentini" w:date="2018-10-28T21:24:00Z">
            <w:rPr>
              <w:ins w:id="516" w:author="Juliana Valentini" w:date="2018-10-28T21:23:00Z"/>
            </w:rPr>
          </w:rPrChange>
        </w:rPr>
      </w:pPr>
      <w:ins w:id="517" w:author="Juliana Valentini" w:date="2018-10-28T21:23:00Z">
        <w:r>
          <w:rPr>
            <w:rFonts w:ascii="Arial" w:hAnsi="Arial" w:cs="Arial"/>
            <w:sz w:val="24"/>
            <w:szCs w:val="24"/>
          </w:rPr>
          <w:t>____. BRASIL. Portaria Ministério da Saúde n</w:t>
        </w:r>
        <w:r>
          <w:rPr>
            <w:rFonts w:ascii="Arial" w:hAnsi="Arial" w:cs="Arial"/>
            <w:sz w:val="32"/>
            <w:szCs w:val="24"/>
          </w:rPr>
          <w:t>º</w:t>
        </w:r>
        <w:r>
          <w:rPr>
            <w:rFonts w:ascii="Arial" w:hAnsi="Arial" w:cs="Arial"/>
            <w:sz w:val="24"/>
            <w:szCs w:val="24"/>
          </w:rPr>
          <w:t xml:space="preserve">. 344, de 12 de maio de 1998. Aprova o Regulamento Técnico sobre substâncias e medicamentos sujeitos a controle especial. </w:t>
        </w:r>
        <w:r>
          <w:rPr>
            <w:rFonts w:ascii="Arial" w:hAnsi="Arial" w:cs="Arial"/>
            <w:b/>
            <w:bCs/>
            <w:sz w:val="24"/>
            <w:szCs w:val="24"/>
          </w:rPr>
          <w:t>Diário Oficial da União; Poder Executivo, DF,</w:t>
        </w:r>
        <w:r>
          <w:rPr>
            <w:rFonts w:ascii="Arial" w:hAnsi="Arial" w:cs="Arial"/>
            <w:sz w:val="24"/>
            <w:szCs w:val="24"/>
          </w:rPr>
          <w:t xml:space="preserve"> 13 mai. 1998.</w:t>
        </w:r>
      </w:ins>
    </w:p>
    <w:p w14:paraId="6EDB1552" w14:textId="500431CC" w:rsidR="001851A8" w:rsidRDefault="001851A8" w:rsidP="00A63F2E">
      <w:pPr>
        <w:pStyle w:val="PargrafodaLista"/>
        <w:spacing w:after="0" w:line="240" w:lineRule="auto"/>
        <w:ind w:left="0"/>
        <w:rPr>
          <w:ins w:id="518" w:author="Juliana Valentini" w:date="2018-10-28T21:36:00Z"/>
          <w:rFonts w:ascii="Arial" w:hAnsi="Arial" w:cs="Arial"/>
          <w:sz w:val="24"/>
          <w:szCs w:val="24"/>
        </w:rPr>
      </w:pPr>
      <w:ins w:id="519" w:author="Juliana Valentini" w:date="2018-10-28T21:23:00Z">
        <w:r>
          <w:rPr>
            <w:rFonts w:ascii="Arial" w:hAnsi="Arial" w:cs="Arial"/>
            <w:sz w:val="24"/>
            <w:szCs w:val="24"/>
          </w:rPr>
          <w:t xml:space="preserve"> ___</w:t>
        </w:r>
      </w:ins>
      <w:ins w:id="520" w:author="Juliana Valentini" w:date="2018-10-28T21:24:00Z">
        <w:r>
          <w:rPr>
            <w:rFonts w:ascii="Arial" w:hAnsi="Arial" w:cs="Arial"/>
            <w:sz w:val="24"/>
            <w:szCs w:val="24"/>
          </w:rPr>
          <w:t>_</w:t>
        </w:r>
      </w:ins>
      <w:ins w:id="521" w:author="Juliana Valentini" w:date="2018-10-28T21:23:00Z">
        <w:r>
          <w:rPr>
            <w:rFonts w:ascii="Arial" w:hAnsi="Arial" w:cs="Arial"/>
            <w:sz w:val="24"/>
            <w:szCs w:val="24"/>
          </w:rPr>
          <w:t xml:space="preserve">. Resolução RDC ANVISA nº 80, de 11 de maio de 2006. Aprova o Regulamento Técnico sobre fracionamento de medicamentos. </w:t>
        </w:r>
        <w:r>
          <w:rPr>
            <w:rFonts w:ascii="Arial" w:hAnsi="Arial" w:cs="Arial"/>
            <w:b/>
            <w:bCs/>
            <w:sz w:val="24"/>
            <w:szCs w:val="24"/>
          </w:rPr>
          <w:t>Diário Oficial da União; Poder Executivo, DF,</w:t>
        </w:r>
        <w:r>
          <w:rPr>
            <w:rFonts w:ascii="Arial" w:hAnsi="Arial" w:cs="Arial"/>
            <w:sz w:val="24"/>
            <w:szCs w:val="24"/>
          </w:rPr>
          <w:t xml:space="preserve"> 12 mai. 2006.</w:t>
        </w:r>
      </w:ins>
    </w:p>
    <w:p w14:paraId="4BF74F6D" w14:textId="77777777" w:rsidR="007622FC" w:rsidRDefault="007622FC" w:rsidP="00A63F2E">
      <w:pPr>
        <w:pStyle w:val="PargrafodaLista"/>
        <w:spacing w:after="0" w:line="240" w:lineRule="auto"/>
        <w:ind w:left="0"/>
        <w:rPr>
          <w:ins w:id="522" w:author="Juliana Valentini" w:date="2018-10-28T21:24:00Z"/>
          <w:rFonts w:ascii="Arial" w:hAnsi="Arial" w:cs="Arial"/>
          <w:sz w:val="24"/>
          <w:szCs w:val="24"/>
        </w:rPr>
      </w:pPr>
    </w:p>
    <w:p w14:paraId="65CDD5A3" w14:textId="1F5F3597" w:rsidR="001851A8" w:rsidRDefault="001851A8" w:rsidP="00A63F2E">
      <w:pPr>
        <w:pStyle w:val="PargrafodaLista"/>
        <w:tabs>
          <w:tab w:val="left" w:pos="708"/>
        </w:tabs>
        <w:spacing w:line="240" w:lineRule="auto"/>
        <w:ind w:left="0"/>
        <w:rPr>
          <w:ins w:id="523" w:author="Juliana Valentini" w:date="2018-10-28T21:36:00Z"/>
          <w:rFonts w:ascii="Arial" w:hAnsi="Arial" w:cs="Arial"/>
          <w:sz w:val="24"/>
          <w:szCs w:val="24"/>
          <w:lang w:val="en-US"/>
        </w:rPr>
      </w:pPr>
      <w:ins w:id="524" w:author="Juliana Valentini" w:date="2018-10-28T21:23:00Z">
        <w:r>
          <w:rPr>
            <w:rFonts w:ascii="Arial" w:hAnsi="Arial" w:cs="Arial"/>
            <w:sz w:val="24"/>
            <w:szCs w:val="24"/>
            <w:lang w:val="en-US"/>
          </w:rPr>
          <w:t xml:space="preserve">ALONSO, S.G, et al. </w:t>
        </w:r>
        <w:r>
          <w:rPr>
            <w:rFonts w:ascii="Arial" w:hAnsi="Arial" w:cs="Arial"/>
            <w:b/>
            <w:bCs/>
            <w:sz w:val="24"/>
            <w:szCs w:val="24"/>
            <w:lang w:val="en-US"/>
          </w:rPr>
          <w:t>Pollution by psychoactive pharmaceuticals in the River of Madrid metropolitan area (Spain</w:t>
        </w:r>
        <w:r>
          <w:rPr>
            <w:rFonts w:ascii="Arial" w:hAnsi="Arial" w:cs="Arial"/>
            <w:sz w:val="24"/>
            <w:szCs w:val="24"/>
            <w:lang w:val="en-US"/>
          </w:rPr>
          <w:t xml:space="preserve">). </w:t>
        </w:r>
        <w:r>
          <w:rPr>
            <w:rFonts w:ascii="Arial" w:hAnsi="Arial" w:cs="Arial"/>
            <w:color w:val="000000"/>
            <w:sz w:val="24"/>
            <w:szCs w:val="24"/>
            <w:lang w:val="en-US"/>
          </w:rPr>
          <w:t>Environment international, v. 36, p.</w:t>
        </w:r>
        <w:r>
          <w:rPr>
            <w:rFonts w:ascii="Arial" w:hAnsi="Arial" w:cs="Arial"/>
            <w:sz w:val="24"/>
            <w:szCs w:val="24"/>
            <w:lang w:val="en-US"/>
          </w:rPr>
          <w:t>195-201, 2010.</w:t>
        </w:r>
      </w:ins>
    </w:p>
    <w:p w14:paraId="22979808" w14:textId="77777777" w:rsidR="00D336A5" w:rsidRDefault="00D336A5" w:rsidP="00A63F2E">
      <w:pPr>
        <w:pStyle w:val="PargrafodaLista"/>
        <w:tabs>
          <w:tab w:val="left" w:pos="708"/>
        </w:tabs>
        <w:spacing w:line="240" w:lineRule="auto"/>
        <w:ind w:left="0"/>
        <w:rPr>
          <w:ins w:id="525" w:author="Juliana Valentini" w:date="2018-10-28T21:23:00Z"/>
        </w:rPr>
      </w:pPr>
    </w:p>
    <w:p w14:paraId="2489A8F4" w14:textId="2CB02AE6" w:rsidR="001851A8" w:rsidRDefault="001851A8" w:rsidP="00A63F2E">
      <w:pPr>
        <w:pStyle w:val="PargrafodaLista"/>
        <w:tabs>
          <w:tab w:val="left" w:pos="708"/>
        </w:tabs>
        <w:spacing w:line="240" w:lineRule="auto"/>
        <w:ind w:left="0"/>
        <w:rPr>
          <w:ins w:id="526" w:author="Juliana Valentini" w:date="2018-10-28T21:36:00Z"/>
          <w:rFonts w:ascii="Arial" w:hAnsi="Arial" w:cs="Arial"/>
          <w:sz w:val="24"/>
          <w:szCs w:val="24"/>
        </w:rPr>
      </w:pPr>
      <w:ins w:id="527" w:author="Juliana Valentini" w:date="2018-10-28T21:23:00Z">
        <w:r>
          <w:rPr>
            <w:rFonts w:ascii="Arial" w:hAnsi="Arial" w:cs="Arial"/>
            <w:sz w:val="24"/>
            <w:szCs w:val="24"/>
          </w:rPr>
          <w:t>BE, G.C; VALGAS, C; GALATO, D</w:t>
        </w:r>
        <w:r w:rsidRPr="001851A8">
          <w:rPr>
            <w:rFonts w:ascii="Arial" w:hAnsi="Arial" w:cs="Arial"/>
            <w:sz w:val="24"/>
            <w:szCs w:val="24"/>
            <w:rPrChange w:id="528" w:author="Juliana Valentini" w:date="2018-10-28T21:24:00Z">
              <w:rPr>
                <w:rFonts w:ascii="Arial" w:hAnsi="Arial" w:cs="Arial"/>
                <w:sz w:val="24"/>
                <w:szCs w:val="24"/>
              </w:rPr>
            </w:rPrChange>
          </w:rPr>
          <w:t xml:space="preserve">. </w:t>
        </w:r>
        <w:r w:rsidRPr="001851A8">
          <w:rPr>
            <w:rFonts w:ascii="Arial" w:hAnsi="Arial" w:cs="Arial"/>
            <w:b/>
            <w:bCs/>
            <w:sz w:val="24"/>
            <w:szCs w:val="24"/>
            <w:rPrChange w:id="529" w:author="Juliana Valentini" w:date="2018-10-28T21:24:00Z">
              <w:rPr>
                <w:rFonts w:ascii="Arial" w:hAnsi="Arial" w:cs="Arial"/>
                <w:b/>
                <w:bCs/>
                <w:sz w:val="24"/>
                <w:szCs w:val="24"/>
              </w:rPr>
            </w:rPrChange>
          </w:rPr>
          <w:t>Perfil do estoque domiciliar de medicamentos em residências com crianças</w:t>
        </w:r>
        <w:r w:rsidRPr="001851A8">
          <w:rPr>
            <w:rFonts w:ascii="Arial" w:hAnsi="Arial" w:cs="Arial"/>
            <w:sz w:val="24"/>
            <w:szCs w:val="24"/>
            <w:rPrChange w:id="530" w:author="Juliana Valentini" w:date="2018-10-28T21:24:00Z">
              <w:rPr>
                <w:rFonts w:ascii="Arial" w:hAnsi="Arial" w:cs="Arial"/>
                <w:sz w:val="24"/>
                <w:szCs w:val="24"/>
              </w:rPr>
            </w:rPrChange>
          </w:rPr>
          <w:t xml:space="preserve">. </w:t>
        </w:r>
        <w:r w:rsidRPr="001851A8">
          <w:rPr>
            <w:rFonts w:ascii="Arial" w:hAnsi="Arial" w:cs="Arial"/>
            <w:sz w:val="24"/>
            <w:szCs w:val="24"/>
            <w:rPrChange w:id="531" w:author="Juliana Valentini" w:date="2018-10-28T21:24:00Z">
              <w:rPr>
                <w:rFonts w:ascii="Arial" w:hAnsi="Arial" w:cs="Arial"/>
                <w:i/>
                <w:sz w:val="24"/>
                <w:szCs w:val="24"/>
              </w:rPr>
            </w:rPrChange>
          </w:rPr>
          <w:t>Revista de Ciências Farmacêuticas Básica e Aplicada, v.</w:t>
        </w:r>
        <w:r w:rsidRPr="001851A8">
          <w:rPr>
            <w:rFonts w:ascii="Arial" w:hAnsi="Arial" w:cs="Arial"/>
            <w:sz w:val="24"/>
            <w:szCs w:val="24"/>
            <w:rPrChange w:id="532" w:author="Juliana Valentini" w:date="2018-10-28T21:24:00Z">
              <w:rPr>
                <w:rFonts w:ascii="Arial" w:hAnsi="Arial" w:cs="Arial"/>
                <w:sz w:val="24"/>
                <w:szCs w:val="24"/>
              </w:rPr>
            </w:rPrChange>
          </w:rPr>
          <w:t xml:space="preserve"> 33(4), p. 583-589, 2012.</w:t>
        </w:r>
      </w:ins>
    </w:p>
    <w:p w14:paraId="7D6A71AC" w14:textId="77777777" w:rsidR="00D336A5" w:rsidRPr="001851A8" w:rsidRDefault="00D336A5" w:rsidP="00A63F2E">
      <w:pPr>
        <w:pStyle w:val="PargrafodaLista"/>
        <w:tabs>
          <w:tab w:val="left" w:pos="708"/>
        </w:tabs>
        <w:spacing w:line="240" w:lineRule="auto"/>
        <w:ind w:left="0"/>
        <w:rPr>
          <w:ins w:id="533" w:author="Juliana Valentini" w:date="2018-10-28T21:23:00Z"/>
          <w:rPrChange w:id="534" w:author="Juliana Valentini" w:date="2018-10-28T21:24:00Z">
            <w:rPr>
              <w:ins w:id="535" w:author="Juliana Valentini" w:date="2018-10-28T21:23:00Z"/>
            </w:rPr>
          </w:rPrChange>
        </w:rPr>
      </w:pPr>
    </w:p>
    <w:p w14:paraId="50237135" w14:textId="77777777" w:rsidR="001851A8" w:rsidRDefault="001851A8" w:rsidP="00A63F2E">
      <w:pPr>
        <w:pStyle w:val="PargrafodaLista"/>
        <w:tabs>
          <w:tab w:val="left" w:pos="708"/>
        </w:tabs>
        <w:spacing w:line="240" w:lineRule="auto"/>
        <w:ind w:left="0"/>
        <w:rPr>
          <w:ins w:id="536" w:author="Juliana Valentini" w:date="2018-10-28T21:23:00Z"/>
        </w:rPr>
      </w:pPr>
      <w:ins w:id="537" w:author="Juliana Valentini" w:date="2018-10-28T21:23:00Z">
        <w:r>
          <w:rPr>
            <w:rFonts w:ascii="Arial" w:hAnsi="Arial" w:cs="Arial"/>
            <w:sz w:val="24"/>
            <w:szCs w:val="24"/>
            <w:lang w:val="en-US"/>
          </w:rPr>
          <w:t xml:space="preserve">BOUND, J.P.; KITSOU, K.; VOULVOULIS, N. </w:t>
        </w:r>
        <w:r>
          <w:rPr>
            <w:rFonts w:ascii="Arial" w:hAnsi="Arial" w:cs="Arial"/>
            <w:b/>
            <w:bCs/>
            <w:sz w:val="24"/>
            <w:szCs w:val="24"/>
            <w:lang w:val="en-US"/>
          </w:rPr>
          <w:t xml:space="preserve">Household disposal of pharmaceuticals and </w:t>
        </w:r>
        <w:proofErr w:type="spellStart"/>
        <w:r>
          <w:rPr>
            <w:rFonts w:ascii="Arial" w:hAnsi="Arial" w:cs="Arial"/>
            <w:b/>
            <w:bCs/>
            <w:sz w:val="24"/>
            <w:szCs w:val="24"/>
            <w:lang w:val="en-US"/>
          </w:rPr>
          <w:t>percepction</w:t>
        </w:r>
        <w:proofErr w:type="spellEnd"/>
        <w:r>
          <w:rPr>
            <w:rFonts w:ascii="Arial" w:hAnsi="Arial" w:cs="Arial"/>
            <w:b/>
            <w:bCs/>
            <w:sz w:val="24"/>
            <w:szCs w:val="24"/>
            <w:lang w:val="en-US"/>
          </w:rPr>
          <w:t xml:space="preserve"> of risk to the environment</w:t>
        </w:r>
        <w:r>
          <w:rPr>
            <w:rFonts w:ascii="Arial" w:hAnsi="Arial" w:cs="Arial"/>
            <w:sz w:val="24"/>
            <w:szCs w:val="24"/>
            <w:lang w:val="en-US"/>
          </w:rPr>
          <w:t>. Environmental Toxicology and Pharmacology, v. 21 (3), p. 301-307, 2005.</w:t>
        </w:r>
      </w:ins>
    </w:p>
    <w:p w14:paraId="7ABACC8D" w14:textId="77777777" w:rsidR="001851A8" w:rsidRPr="001851A8" w:rsidRDefault="001851A8" w:rsidP="00A63F2E">
      <w:pPr>
        <w:pStyle w:val="PargrafodaLista"/>
        <w:tabs>
          <w:tab w:val="left" w:pos="708"/>
        </w:tabs>
        <w:spacing w:line="240" w:lineRule="auto"/>
        <w:ind w:left="0"/>
        <w:rPr>
          <w:ins w:id="538" w:author="Juliana Valentini" w:date="2018-10-28T21:23:00Z"/>
          <w:rPrChange w:id="539" w:author="Juliana Valentini" w:date="2018-10-28T21:25:00Z">
            <w:rPr>
              <w:ins w:id="540" w:author="Juliana Valentini" w:date="2018-10-28T21:23:00Z"/>
            </w:rPr>
          </w:rPrChange>
        </w:rPr>
      </w:pPr>
      <w:ins w:id="541" w:author="Juliana Valentini" w:date="2018-10-28T21:23:00Z">
        <w:r>
          <w:rPr>
            <w:rFonts w:ascii="Arial" w:hAnsi="Arial" w:cs="Arial"/>
            <w:sz w:val="24"/>
            <w:szCs w:val="24"/>
          </w:rPr>
          <w:lastRenderedPageBreak/>
          <w:t xml:space="preserve">BUENO, C.S; WEBER, D; OLIVEIRA, A. </w:t>
        </w:r>
        <w:r w:rsidRPr="001851A8">
          <w:rPr>
            <w:rFonts w:ascii="Arial" w:hAnsi="Arial" w:cs="Arial"/>
            <w:b/>
            <w:sz w:val="24"/>
            <w:szCs w:val="24"/>
            <w:rPrChange w:id="542" w:author="Juliana Valentini" w:date="2018-10-28T21:25:00Z">
              <w:rPr>
                <w:rFonts w:ascii="Arial" w:hAnsi="Arial" w:cs="Arial"/>
                <w:sz w:val="24"/>
                <w:szCs w:val="24"/>
              </w:rPr>
            </w:rPrChange>
          </w:rPr>
          <w:t xml:space="preserve">Farmácia caseira e descarte de medicamentos no bairro Luiz </w:t>
        </w:r>
        <w:proofErr w:type="spellStart"/>
        <w:r w:rsidRPr="001851A8">
          <w:rPr>
            <w:rFonts w:ascii="Arial" w:hAnsi="Arial" w:cs="Arial"/>
            <w:b/>
            <w:sz w:val="24"/>
            <w:szCs w:val="24"/>
            <w:rPrChange w:id="543" w:author="Juliana Valentini" w:date="2018-10-28T21:25:00Z">
              <w:rPr>
                <w:rFonts w:ascii="Arial" w:hAnsi="Arial" w:cs="Arial"/>
                <w:sz w:val="24"/>
                <w:szCs w:val="24"/>
              </w:rPr>
            </w:rPrChange>
          </w:rPr>
          <w:t>Fogliatto</w:t>
        </w:r>
        <w:proofErr w:type="spellEnd"/>
        <w:r w:rsidRPr="001851A8">
          <w:rPr>
            <w:rFonts w:ascii="Arial" w:hAnsi="Arial" w:cs="Arial"/>
            <w:b/>
            <w:sz w:val="24"/>
            <w:szCs w:val="24"/>
            <w:rPrChange w:id="544" w:author="Juliana Valentini" w:date="2018-10-28T21:25:00Z">
              <w:rPr>
                <w:rFonts w:ascii="Arial" w:hAnsi="Arial" w:cs="Arial"/>
                <w:sz w:val="24"/>
                <w:szCs w:val="24"/>
              </w:rPr>
            </w:rPrChange>
          </w:rPr>
          <w:t xml:space="preserve"> do município de Ijuí – RS</w:t>
        </w:r>
        <w:r w:rsidRPr="001851A8">
          <w:rPr>
            <w:rFonts w:ascii="Arial" w:hAnsi="Arial" w:cs="Arial"/>
            <w:sz w:val="24"/>
            <w:szCs w:val="24"/>
            <w:rPrChange w:id="545" w:author="Juliana Valentini" w:date="2018-10-28T21:25:00Z">
              <w:rPr>
                <w:rFonts w:ascii="Arial" w:hAnsi="Arial" w:cs="Arial"/>
                <w:sz w:val="24"/>
                <w:szCs w:val="24"/>
              </w:rPr>
            </w:rPrChange>
          </w:rPr>
          <w:t xml:space="preserve">. </w:t>
        </w:r>
        <w:r w:rsidRPr="001851A8">
          <w:rPr>
            <w:rFonts w:ascii="Arial" w:hAnsi="Arial" w:cs="Arial"/>
            <w:sz w:val="24"/>
            <w:szCs w:val="24"/>
            <w:rPrChange w:id="546" w:author="Juliana Valentini" w:date="2018-10-28T21:25:00Z">
              <w:rPr>
                <w:rFonts w:ascii="Arial" w:hAnsi="Arial" w:cs="Arial"/>
                <w:i/>
                <w:sz w:val="24"/>
                <w:szCs w:val="24"/>
              </w:rPr>
            </w:rPrChange>
          </w:rPr>
          <w:t xml:space="preserve">Revista de Ciências Farmacêuticas Básica e Aplicada, v. </w:t>
        </w:r>
        <w:r w:rsidRPr="001851A8">
          <w:rPr>
            <w:rFonts w:ascii="Arial" w:hAnsi="Arial" w:cs="Arial"/>
            <w:sz w:val="24"/>
            <w:szCs w:val="24"/>
            <w:rPrChange w:id="547" w:author="Juliana Valentini" w:date="2018-10-28T21:25:00Z">
              <w:rPr>
                <w:rFonts w:ascii="Arial" w:hAnsi="Arial" w:cs="Arial"/>
                <w:sz w:val="24"/>
                <w:szCs w:val="24"/>
              </w:rPr>
            </w:rPrChange>
          </w:rPr>
          <w:t>30(2), p. 203-210, 2009.</w:t>
        </w:r>
      </w:ins>
    </w:p>
    <w:p w14:paraId="11C1E6DF" w14:textId="77777777" w:rsidR="001851A8" w:rsidRDefault="001851A8" w:rsidP="001851A8">
      <w:pPr>
        <w:tabs>
          <w:tab w:val="left" w:pos="708"/>
        </w:tabs>
        <w:spacing w:line="240" w:lineRule="auto"/>
        <w:rPr>
          <w:ins w:id="548" w:author="Juliana Valentini" w:date="2018-10-28T21:25:00Z"/>
          <w:rFonts w:ascii="Arial" w:hAnsi="Arial" w:cs="Arial"/>
          <w:sz w:val="24"/>
          <w:szCs w:val="24"/>
        </w:rPr>
      </w:pPr>
      <w:ins w:id="549" w:author="Juliana Valentini" w:date="2018-10-28T21:23:00Z">
        <w:r>
          <w:rPr>
            <w:rFonts w:ascii="Arial" w:hAnsi="Arial" w:cs="Arial"/>
            <w:sz w:val="24"/>
            <w:szCs w:val="24"/>
          </w:rPr>
          <w:t xml:space="preserve">CARVALHO, E.V. et al. </w:t>
        </w:r>
        <w:r>
          <w:rPr>
            <w:rFonts w:ascii="Arial" w:hAnsi="Arial" w:cs="Arial"/>
            <w:b/>
            <w:sz w:val="24"/>
            <w:szCs w:val="24"/>
          </w:rPr>
          <w:t>Aspectos legais e toxicológicos de descarte de medicamentos</w:t>
        </w:r>
        <w:r>
          <w:rPr>
            <w:rFonts w:ascii="Arial" w:hAnsi="Arial" w:cs="Arial"/>
            <w:sz w:val="24"/>
            <w:szCs w:val="24"/>
          </w:rPr>
          <w:t>.  v. 22, n. 1-2, p. 1-8, 2009.</w:t>
        </w:r>
      </w:ins>
    </w:p>
    <w:p w14:paraId="67B78651" w14:textId="77777777" w:rsidR="001851A8" w:rsidRDefault="001851A8" w:rsidP="001851A8">
      <w:pPr>
        <w:tabs>
          <w:tab w:val="left" w:pos="708"/>
        </w:tabs>
        <w:spacing w:line="240" w:lineRule="auto"/>
        <w:rPr>
          <w:ins w:id="550" w:author="Juliana Valentini" w:date="2018-10-28T21:25:00Z"/>
          <w:rFonts w:ascii="Arial" w:hAnsi="Arial" w:cs="Arial"/>
          <w:sz w:val="24"/>
          <w:szCs w:val="24"/>
        </w:rPr>
      </w:pPr>
      <w:ins w:id="551" w:author="Juliana Valentini" w:date="2018-10-28T21:23:00Z">
        <w:r w:rsidRPr="00210544">
          <w:rPr>
            <w:rFonts w:ascii="Arial" w:hAnsi="Arial" w:cs="Arial"/>
            <w:sz w:val="24"/>
            <w:szCs w:val="24"/>
          </w:rPr>
          <w:t xml:space="preserve">COELHO, E.B; NOBRE, F. </w:t>
        </w:r>
        <w:r w:rsidRPr="001851A8">
          <w:rPr>
            <w:rFonts w:ascii="Arial" w:hAnsi="Arial" w:cs="Arial"/>
            <w:b/>
            <w:sz w:val="24"/>
            <w:szCs w:val="24"/>
            <w:rPrChange w:id="552" w:author="Juliana Valentini" w:date="2018-10-28T21:25:00Z">
              <w:rPr>
                <w:rFonts w:ascii="Arial" w:hAnsi="Arial" w:cs="Arial"/>
                <w:sz w:val="24"/>
                <w:szCs w:val="24"/>
              </w:rPr>
            </w:rPrChange>
          </w:rPr>
          <w:t>Recomendações práticas para se evitar o abandono do tratamento anti-hipertensivo</w:t>
        </w:r>
        <w:r w:rsidRPr="00210544">
          <w:rPr>
            <w:rFonts w:ascii="Arial" w:hAnsi="Arial" w:cs="Arial"/>
            <w:sz w:val="24"/>
            <w:szCs w:val="24"/>
          </w:rPr>
          <w:t>. Revista Brasileira de Hipertensão, v. 13, n. 1, p. 51-54, 2006.</w:t>
        </w:r>
      </w:ins>
    </w:p>
    <w:p w14:paraId="7485F4EA" w14:textId="06939B3F" w:rsidR="001851A8" w:rsidRPr="001851A8" w:rsidRDefault="001851A8" w:rsidP="001851A8">
      <w:pPr>
        <w:tabs>
          <w:tab w:val="left" w:pos="708"/>
        </w:tabs>
        <w:spacing w:line="240" w:lineRule="auto"/>
        <w:rPr>
          <w:ins w:id="553" w:author="Juliana Valentini" w:date="2018-10-28T21:23:00Z"/>
          <w:rFonts w:ascii="Arial" w:hAnsi="Arial" w:cs="Arial"/>
          <w:sz w:val="24"/>
          <w:szCs w:val="24"/>
          <w:rPrChange w:id="554" w:author="Juliana Valentini" w:date="2018-10-28T21:25:00Z">
            <w:rPr>
              <w:ins w:id="555" w:author="Juliana Valentini" w:date="2018-10-28T21:23:00Z"/>
            </w:rPr>
          </w:rPrChange>
        </w:rPr>
        <w:pPrChange w:id="556" w:author="Juliana Valentini" w:date="2018-10-28T21:25:00Z">
          <w:pPr>
            <w:pStyle w:val="PargrafodaLista"/>
            <w:tabs>
              <w:tab w:val="left" w:pos="708"/>
            </w:tabs>
            <w:spacing w:line="240" w:lineRule="auto"/>
            <w:ind w:left="0"/>
          </w:pPr>
        </w:pPrChange>
      </w:pPr>
      <w:ins w:id="557" w:author="Juliana Valentini" w:date="2018-10-28T21:23:00Z">
        <w:r>
          <w:rPr>
            <w:rFonts w:ascii="Arial" w:hAnsi="Arial" w:cs="Arial"/>
            <w:sz w:val="24"/>
            <w:szCs w:val="24"/>
            <w:lang w:val="en-US"/>
          </w:rPr>
          <w:t xml:space="preserve">CUNNINGHAM, V.L.; BINKS, A.P.; OLSON, M.J. </w:t>
        </w:r>
        <w:r>
          <w:rPr>
            <w:rFonts w:ascii="Arial" w:hAnsi="Arial" w:cs="Arial"/>
            <w:b/>
            <w:bCs/>
            <w:sz w:val="24"/>
            <w:szCs w:val="24"/>
            <w:lang w:val="en-US"/>
          </w:rPr>
          <w:t>Human Health Risk assessment from the Presence of Human Pharmaceuticals in the Aquatic environmen</w:t>
        </w:r>
        <w:r>
          <w:rPr>
            <w:rFonts w:ascii="Arial" w:hAnsi="Arial" w:cs="Arial"/>
            <w:sz w:val="24"/>
            <w:szCs w:val="24"/>
            <w:lang w:val="en-US"/>
          </w:rPr>
          <w:t xml:space="preserve">t. </w:t>
        </w:r>
        <w:r>
          <w:rPr>
            <w:rFonts w:ascii="Arial" w:hAnsi="Arial" w:cs="Arial"/>
            <w:color w:val="000000"/>
            <w:sz w:val="24"/>
            <w:szCs w:val="24"/>
            <w:lang w:val="en-US"/>
          </w:rPr>
          <w:t>Regulatory toxicology and pharmacology, v</w:t>
        </w:r>
        <w:r>
          <w:rPr>
            <w:rFonts w:ascii="Arial" w:hAnsi="Arial" w:cs="Arial"/>
            <w:b/>
            <w:i/>
            <w:color w:val="000000"/>
            <w:sz w:val="24"/>
            <w:szCs w:val="24"/>
            <w:lang w:val="en-US"/>
          </w:rPr>
          <w:t>.</w:t>
        </w:r>
        <w:r>
          <w:rPr>
            <w:rFonts w:ascii="Arial" w:hAnsi="Arial" w:cs="Arial"/>
            <w:sz w:val="24"/>
            <w:szCs w:val="24"/>
          </w:rPr>
          <w:t xml:space="preserve"> 53 (1), p. 39-45, 2009.</w:t>
        </w:r>
      </w:ins>
    </w:p>
    <w:p w14:paraId="5211B369" w14:textId="06A8C7BE" w:rsidR="001851A8" w:rsidRDefault="001851A8" w:rsidP="00A63F2E">
      <w:pPr>
        <w:pStyle w:val="PargrafodaLista"/>
        <w:spacing w:after="0" w:line="240" w:lineRule="auto"/>
        <w:ind w:left="0"/>
        <w:rPr>
          <w:ins w:id="558" w:author="Juliana Valentini" w:date="2018-10-28T21:25:00Z"/>
          <w:rFonts w:ascii="Arial" w:hAnsi="Arial" w:cs="Arial"/>
          <w:sz w:val="24"/>
          <w:szCs w:val="24"/>
        </w:rPr>
      </w:pPr>
      <w:ins w:id="559" w:author="Juliana Valentini" w:date="2018-10-28T21:23:00Z">
        <w:r>
          <w:rPr>
            <w:rFonts w:ascii="Arial" w:hAnsi="Arial" w:cs="Arial"/>
            <w:sz w:val="24"/>
            <w:szCs w:val="24"/>
          </w:rPr>
          <w:t>DE ANDRADE FILHO, A; et al</w:t>
        </w:r>
        <w:r w:rsidRPr="00210544">
          <w:rPr>
            <w:rFonts w:ascii="Arial" w:hAnsi="Arial" w:cs="Arial"/>
            <w:sz w:val="24"/>
            <w:szCs w:val="24"/>
          </w:rPr>
          <w:t>. Paracetamol</w:t>
        </w:r>
        <w:bookmarkStart w:id="560" w:name="_Hlk528517320"/>
        <w:r>
          <w:rPr>
            <w:rFonts w:ascii="Arial" w:hAnsi="Arial" w:cs="Arial"/>
            <w:sz w:val="24"/>
            <w:szCs w:val="24"/>
          </w:rPr>
          <w:t xml:space="preserve">. In: DE ANDRADE FILHO, A; CAMPOLINA, D; DIAS, M.B: </w:t>
        </w:r>
        <w:r w:rsidRPr="00210544">
          <w:rPr>
            <w:rFonts w:ascii="Arial" w:hAnsi="Arial" w:cs="Arial"/>
            <w:b/>
            <w:sz w:val="24"/>
            <w:szCs w:val="24"/>
          </w:rPr>
          <w:t>Toxicologia na Prática Clínica</w:t>
        </w:r>
        <w:r>
          <w:rPr>
            <w:rFonts w:ascii="Arial" w:hAnsi="Arial" w:cs="Arial"/>
            <w:sz w:val="24"/>
            <w:szCs w:val="24"/>
          </w:rPr>
          <w:t xml:space="preserve">. 2. ed. Belo Horizonte: Editora </w:t>
        </w:r>
        <w:proofErr w:type="spellStart"/>
        <w:r>
          <w:rPr>
            <w:rFonts w:ascii="Arial" w:hAnsi="Arial" w:cs="Arial"/>
            <w:sz w:val="24"/>
            <w:szCs w:val="24"/>
          </w:rPr>
          <w:t>Folium</w:t>
        </w:r>
        <w:proofErr w:type="spellEnd"/>
        <w:r>
          <w:rPr>
            <w:rFonts w:ascii="Arial" w:hAnsi="Arial" w:cs="Arial"/>
            <w:sz w:val="24"/>
            <w:szCs w:val="24"/>
          </w:rPr>
          <w:t>, 2013. cap</w:t>
        </w:r>
        <w:bookmarkEnd w:id="560"/>
        <w:r>
          <w:rPr>
            <w:rFonts w:ascii="Arial" w:hAnsi="Arial" w:cs="Arial"/>
            <w:sz w:val="24"/>
            <w:szCs w:val="24"/>
          </w:rPr>
          <w:t>. 56, p. 527-532.</w:t>
        </w:r>
      </w:ins>
    </w:p>
    <w:p w14:paraId="1403703C" w14:textId="77777777" w:rsidR="001851A8" w:rsidRDefault="001851A8" w:rsidP="00A63F2E">
      <w:pPr>
        <w:pStyle w:val="PargrafodaLista"/>
        <w:spacing w:after="0" w:line="240" w:lineRule="auto"/>
        <w:ind w:left="0"/>
        <w:rPr>
          <w:ins w:id="561" w:author="Juliana Valentini" w:date="2018-10-28T21:23:00Z"/>
        </w:rPr>
      </w:pPr>
    </w:p>
    <w:p w14:paraId="0C1CAD79" w14:textId="62F567B7" w:rsidR="001851A8" w:rsidRDefault="001851A8" w:rsidP="00A63F2E">
      <w:pPr>
        <w:pStyle w:val="PargrafodaLista"/>
        <w:tabs>
          <w:tab w:val="left" w:pos="708"/>
        </w:tabs>
        <w:spacing w:line="240" w:lineRule="auto"/>
        <w:ind w:left="0"/>
        <w:rPr>
          <w:ins w:id="562" w:author="Juliana Valentini" w:date="2018-10-28T21:25:00Z"/>
          <w:rFonts w:ascii="Arial" w:hAnsi="Arial" w:cs="Arial"/>
          <w:sz w:val="24"/>
          <w:szCs w:val="24"/>
        </w:rPr>
      </w:pPr>
      <w:ins w:id="563" w:author="Juliana Valentini" w:date="2018-10-28T21:23:00Z">
        <w:r>
          <w:rPr>
            <w:rFonts w:ascii="Arial" w:hAnsi="Arial" w:cs="Arial"/>
            <w:sz w:val="24"/>
            <w:szCs w:val="24"/>
          </w:rPr>
          <w:t xml:space="preserve">DE CARVALHO, F.B; FIORAVANTE, A.L.C. </w:t>
        </w:r>
        <w:proofErr w:type="spellStart"/>
        <w:r w:rsidRPr="00210544">
          <w:rPr>
            <w:rFonts w:ascii="Arial" w:hAnsi="Arial" w:cs="Arial"/>
            <w:sz w:val="24"/>
            <w:szCs w:val="24"/>
          </w:rPr>
          <w:t>Salicilatos</w:t>
        </w:r>
        <w:proofErr w:type="spellEnd"/>
        <w:r w:rsidRPr="00210544">
          <w:rPr>
            <w:rFonts w:ascii="Arial" w:hAnsi="Arial" w:cs="Arial"/>
            <w:sz w:val="24"/>
            <w:szCs w:val="24"/>
          </w:rPr>
          <w:t>.</w:t>
        </w:r>
        <w:r>
          <w:rPr>
            <w:rFonts w:ascii="Arial" w:hAnsi="Arial" w:cs="Arial"/>
            <w:sz w:val="24"/>
            <w:szCs w:val="24"/>
          </w:rPr>
          <w:t xml:space="preserve"> In: DE ANDRADE FILHO, A; CAMPOLINA, D; DIAS, M.B: </w:t>
        </w:r>
        <w:r w:rsidRPr="00210544">
          <w:rPr>
            <w:rFonts w:ascii="Arial" w:hAnsi="Arial" w:cs="Arial"/>
            <w:b/>
            <w:sz w:val="24"/>
            <w:szCs w:val="24"/>
          </w:rPr>
          <w:t>Toxicologia na Prática Clínica</w:t>
        </w:r>
        <w:r>
          <w:rPr>
            <w:rFonts w:ascii="Arial" w:hAnsi="Arial" w:cs="Arial"/>
            <w:sz w:val="24"/>
            <w:szCs w:val="24"/>
          </w:rPr>
          <w:t xml:space="preserve">. 2. ed. Belo Horizonte: Editora </w:t>
        </w:r>
        <w:proofErr w:type="spellStart"/>
        <w:r>
          <w:rPr>
            <w:rFonts w:ascii="Arial" w:hAnsi="Arial" w:cs="Arial"/>
            <w:sz w:val="24"/>
            <w:szCs w:val="24"/>
          </w:rPr>
          <w:t>Folium</w:t>
        </w:r>
        <w:proofErr w:type="spellEnd"/>
        <w:r>
          <w:rPr>
            <w:rFonts w:ascii="Arial" w:hAnsi="Arial" w:cs="Arial"/>
            <w:sz w:val="24"/>
            <w:szCs w:val="24"/>
          </w:rPr>
          <w:t>, 2013. cap. 51, p. 627-634.</w:t>
        </w:r>
      </w:ins>
    </w:p>
    <w:p w14:paraId="7B98C0FA" w14:textId="77777777" w:rsidR="001851A8" w:rsidRDefault="001851A8" w:rsidP="00A63F2E">
      <w:pPr>
        <w:pStyle w:val="PargrafodaLista"/>
        <w:tabs>
          <w:tab w:val="left" w:pos="708"/>
        </w:tabs>
        <w:spacing w:line="240" w:lineRule="auto"/>
        <w:ind w:left="0"/>
        <w:rPr>
          <w:ins w:id="564" w:author="Juliana Valentini" w:date="2018-10-28T21:23:00Z"/>
          <w:rFonts w:ascii="Arial" w:hAnsi="Arial" w:cs="Arial"/>
          <w:sz w:val="24"/>
          <w:szCs w:val="24"/>
        </w:rPr>
      </w:pPr>
    </w:p>
    <w:p w14:paraId="4337A4C4" w14:textId="2E302D6F" w:rsidR="001851A8" w:rsidRDefault="001851A8" w:rsidP="00A63F2E">
      <w:pPr>
        <w:pStyle w:val="PargrafodaLista"/>
        <w:tabs>
          <w:tab w:val="left" w:pos="708"/>
        </w:tabs>
        <w:spacing w:line="240" w:lineRule="auto"/>
        <w:ind w:left="0"/>
        <w:rPr>
          <w:ins w:id="565" w:author="Juliana Valentini" w:date="2018-10-28T21:25:00Z"/>
          <w:rFonts w:ascii="Arial" w:hAnsi="Arial" w:cs="Arial"/>
          <w:sz w:val="24"/>
          <w:szCs w:val="24"/>
          <w:shd w:val="clear" w:color="auto" w:fill="FFFFFF"/>
        </w:rPr>
      </w:pPr>
      <w:ins w:id="566" w:author="Juliana Valentini" w:date="2018-10-28T21:23:00Z">
        <w:r>
          <w:rPr>
            <w:rFonts w:ascii="Arial" w:hAnsi="Arial" w:cs="Arial"/>
            <w:sz w:val="24"/>
            <w:szCs w:val="24"/>
            <w:shd w:val="clear" w:color="auto" w:fill="FFFFFF"/>
          </w:rPr>
          <w:t xml:space="preserve">DE MOURA, D. C. N, et al. </w:t>
        </w:r>
        <w:r w:rsidRPr="001851A8">
          <w:rPr>
            <w:rFonts w:ascii="Arial" w:hAnsi="Arial" w:cs="Arial"/>
            <w:b/>
            <w:sz w:val="24"/>
            <w:szCs w:val="24"/>
            <w:shd w:val="clear" w:color="auto" w:fill="FFFFFF"/>
            <w:rPrChange w:id="567" w:author="Juliana Valentini" w:date="2018-10-28T21:25:00Z">
              <w:rPr>
                <w:rFonts w:ascii="Arial" w:hAnsi="Arial" w:cs="Arial"/>
                <w:sz w:val="24"/>
                <w:szCs w:val="24"/>
                <w:shd w:val="clear" w:color="auto" w:fill="FFFFFF"/>
              </w:rPr>
            </w:rPrChange>
          </w:rPr>
          <w:t>Uso abusivo de psicotrópicos pela demanda da estratégia saúde da família: revisão integrativa da literatura</w:t>
        </w:r>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Sanare</w:t>
        </w:r>
        <w:proofErr w:type="spellEnd"/>
        <w:r>
          <w:rPr>
            <w:rFonts w:ascii="Arial" w:hAnsi="Arial" w:cs="Arial"/>
            <w:sz w:val="24"/>
            <w:szCs w:val="24"/>
            <w:shd w:val="clear" w:color="auto" w:fill="FFFFFF"/>
          </w:rPr>
          <w:t>, Sobral, v. 15, n. 02, p. 136-144, 2016.</w:t>
        </w:r>
      </w:ins>
    </w:p>
    <w:p w14:paraId="094BC37C" w14:textId="77777777" w:rsidR="001851A8" w:rsidRDefault="001851A8" w:rsidP="00A63F2E">
      <w:pPr>
        <w:pStyle w:val="PargrafodaLista"/>
        <w:tabs>
          <w:tab w:val="left" w:pos="708"/>
        </w:tabs>
        <w:spacing w:line="240" w:lineRule="auto"/>
        <w:ind w:left="0"/>
        <w:rPr>
          <w:ins w:id="568" w:author="Juliana Valentini" w:date="2018-10-28T21:23:00Z"/>
        </w:rPr>
      </w:pPr>
    </w:p>
    <w:p w14:paraId="48B8DAAE" w14:textId="3A971C74" w:rsidR="001851A8" w:rsidRDefault="001851A8" w:rsidP="00A63F2E">
      <w:pPr>
        <w:pStyle w:val="PargrafodaLista"/>
        <w:tabs>
          <w:tab w:val="left" w:pos="708"/>
        </w:tabs>
        <w:spacing w:line="240" w:lineRule="auto"/>
        <w:ind w:left="0"/>
        <w:rPr>
          <w:ins w:id="569" w:author="Juliana Valentini" w:date="2018-10-28T21:26:00Z"/>
          <w:rFonts w:ascii="Arial" w:hAnsi="Arial" w:cs="Arial"/>
          <w:sz w:val="24"/>
          <w:szCs w:val="24"/>
          <w:lang w:val="en-US"/>
        </w:rPr>
      </w:pPr>
      <w:ins w:id="570" w:author="Juliana Valentini" w:date="2018-10-28T21:23:00Z">
        <w:r>
          <w:rPr>
            <w:rFonts w:ascii="Arial" w:hAnsi="Arial" w:cs="Arial"/>
            <w:sz w:val="24"/>
            <w:szCs w:val="24"/>
          </w:rPr>
          <w:t xml:space="preserve">EICKHOFF, P.; HEINECK, I.; SEIXAS, L.J. </w:t>
        </w:r>
        <w:r>
          <w:rPr>
            <w:rFonts w:ascii="Arial" w:hAnsi="Arial" w:cs="Arial"/>
            <w:b/>
            <w:bCs/>
            <w:sz w:val="24"/>
            <w:szCs w:val="24"/>
          </w:rPr>
          <w:t>Gerenciamento e destinação final de medicamentos: uma discussão sobre o problema</w:t>
        </w:r>
        <w:r>
          <w:rPr>
            <w:rFonts w:ascii="Arial" w:hAnsi="Arial" w:cs="Arial"/>
            <w:sz w:val="24"/>
            <w:szCs w:val="24"/>
          </w:rPr>
          <w:t xml:space="preserve">. </w:t>
        </w:r>
        <w:proofErr w:type="spellStart"/>
        <w:r>
          <w:rPr>
            <w:rFonts w:ascii="Arial" w:hAnsi="Arial" w:cs="Arial"/>
            <w:sz w:val="24"/>
            <w:szCs w:val="24"/>
            <w:lang w:val="en-US"/>
          </w:rPr>
          <w:t>Revista</w:t>
        </w:r>
        <w:proofErr w:type="spellEnd"/>
        <w:r>
          <w:rPr>
            <w:rFonts w:ascii="Arial" w:hAnsi="Arial" w:cs="Arial"/>
            <w:sz w:val="24"/>
            <w:szCs w:val="24"/>
            <w:lang w:val="en-US"/>
          </w:rPr>
          <w:t xml:space="preserve"> </w:t>
        </w:r>
        <w:proofErr w:type="spellStart"/>
        <w:r>
          <w:rPr>
            <w:rFonts w:ascii="Arial" w:hAnsi="Arial" w:cs="Arial"/>
            <w:sz w:val="24"/>
            <w:szCs w:val="24"/>
            <w:lang w:val="en-US"/>
          </w:rPr>
          <w:t>Brasileira</w:t>
        </w:r>
        <w:proofErr w:type="spellEnd"/>
        <w:r>
          <w:rPr>
            <w:rFonts w:ascii="Arial" w:hAnsi="Arial" w:cs="Arial"/>
            <w:sz w:val="24"/>
            <w:szCs w:val="24"/>
            <w:lang w:val="en-US"/>
          </w:rPr>
          <w:t xml:space="preserve"> de </w:t>
        </w:r>
        <w:proofErr w:type="spellStart"/>
        <w:r>
          <w:rPr>
            <w:rFonts w:ascii="Arial" w:hAnsi="Arial" w:cs="Arial"/>
            <w:sz w:val="24"/>
            <w:szCs w:val="24"/>
            <w:lang w:val="en-US"/>
          </w:rPr>
          <w:t>Farmácia</w:t>
        </w:r>
        <w:proofErr w:type="spellEnd"/>
        <w:r>
          <w:rPr>
            <w:rFonts w:ascii="Arial" w:hAnsi="Arial" w:cs="Arial"/>
            <w:sz w:val="24"/>
            <w:szCs w:val="24"/>
            <w:lang w:val="en-US"/>
          </w:rPr>
          <w:t>, v.90, p. 64-68, 2009.</w:t>
        </w:r>
      </w:ins>
    </w:p>
    <w:p w14:paraId="522B4EA7" w14:textId="77777777" w:rsidR="001851A8" w:rsidRDefault="001851A8" w:rsidP="00A63F2E">
      <w:pPr>
        <w:pStyle w:val="PargrafodaLista"/>
        <w:tabs>
          <w:tab w:val="left" w:pos="708"/>
        </w:tabs>
        <w:spacing w:line="240" w:lineRule="auto"/>
        <w:ind w:left="0"/>
        <w:rPr>
          <w:ins w:id="571" w:author="Juliana Valentini" w:date="2018-10-28T21:23:00Z"/>
        </w:rPr>
      </w:pPr>
    </w:p>
    <w:p w14:paraId="76AA1921" w14:textId="62754591" w:rsidR="001851A8" w:rsidRDefault="001851A8" w:rsidP="00A63F2E">
      <w:pPr>
        <w:pStyle w:val="PargrafodaLista"/>
        <w:tabs>
          <w:tab w:val="left" w:pos="708"/>
        </w:tabs>
        <w:spacing w:line="240" w:lineRule="auto"/>
        <w:ind w:left="0"/>
        <w:rPr>
          <w:ins w:id="572" w:author="Juliana Valentini" w:date="2018-10-28T21:26:00Z"/>
          <w:rFonts w:ascii="Arial" w:hAnsi="Arial" w:cs="Arial"/>
          <w:sz w:val="24"/>
          <w:szCs w:val="24"/>
        </w:rPr>
      </w:pPr>
      <w:ins w:id="573" w:author="Juliana Valentini" w:date="2018-10-28T21:23:00Z">
        <w:r>
          <w:rPr>
            <w:rFonts w:ascii="Arial" w:hAnsi="Arial" w:cs="Arial"/>
            <w:sz w:val="24"/>
            <w:szCs w:val="24"/>
          </w:rPr>
          <w:t xml:space="preserve">FALQUETO, E.; KLIGERMAN, D.C. </w:t>
        </w:r>
        <w:r>
          <w:rPr>
            <w:rFonts w:ascii="Arial" w:hAnsi="Arial" w:cs="Arial"/>
            <w:b/>
            <w:bCs/>
            <w:sz w:val="24"/>
            <w:szCs w:val="24"/>
          </w:rPr>
          <w:t>Diretrizes para um programa de recolhimento de medicamentos vencidos no Brasil</w:t>
        </w:r>
        <w:r>
          <w:rPr>
            <w:rFonts w:ascii="Arial" w:hAnsi="Arial" w:cs="Arial"/>
            <w:sz w:val="24"/>
            <w:szCs w:val="24"/>
          </w:rPr>
          <w:t>. Ciência e Saúde Coletiva, v. 18, n. 3, p. 883-892, 2013.</w:t>
        </w:r>
      </w:ins>
    </w:p>
    <w:p w14:paraId="47FAB0E7" w14:textId="77777777" w:rsidR="001851A8" w:rsidRDefault="001851A8" w:rsidP="00A63F2E">
      <w:pPr>
        <w:pStyle w:val="PargrafodaLista"/>
        <w:tabs>
          <w:tab w:val="left" w:pos="708"/>
        </w:tabs>
        <w:spacing w:line="240" w:lineRule="auto"/>
        <w:ind w:left="0"/>
        <w:rPr>
          <w:ins w:id="574" w:author="Juliana Valentini" w:date="2018-10-28T21:23:00Z"/>
        </w:rPr>
      </w:pPr>
    </w:p>
    <w:p w14:paraId="7692F19C" w14:textId="40B0957D" w:rsidR="001851A8" w:rsidRDefault="001851A8" w:rsidP="00A63F2E">
      <w:pPr>
        <w:pStyle w:val="PargrafodaLista"/>
        <w:tabs>
          <w:tab w:val="left" w:pos="708"/>
        </w:tabs>
        <w:spacing w:line="240" w:lineRule="auto"/>
        <w:ind w:left="0"/>
        <w:rPr>
          <w:ins w:id="575" w:author="Juliana Valentini" w:date="2018-10-28T21:38:00Z"/>
          <w:rFonts w:ascii="Arial" w:hAnsi="Arial" w:cs="Arial"/>
          <w:sz w:val="24"/>
          <w:szCs w:val="24"/>
          <w:lang w:val="en-US"/>
        </w:rPr>
      </w:pPr>
      <w:ins w:id="576" w:author="Juliana Valentini" w:date="2018-10-28T21:23:00Z">
        <w:r>
          <w:rPr>
            <w:rFonts w:ascii="Arial" w:hAnsi="Arial" w:cs="Arial"/>
            <w:sz w:val="24"/>
            <w:szCs w:val="24"/>
          </w:rPr>
          <w:t xml:space="preserve">FALQUETO, E.; KLIGERMAN, D.C.; ASSUMPÇÃO, R.F. </w:t>
        </w:r>
        <w:r>
          <w:rPr>
            <w:rFonts w:ascii="Arial" w:hAnsi="Arial" w:cs="Arial"/>
            <w:b/>
            <w:bCs/>
            <w:sz w:val="24"/>
            <w:szCs w:val="24"/>
          </w:rPr>
          <w:t>Como realizar o correto descarte de resíduos de medicamentos?</w:t>
        </w:r>
        <w:r>
          <w:rPr>
            <w:rFonts w:ascii="Arial" w:hAnsi="Arial" w:cs="Arial"/>
            <w:sz w:val="24"/>
            <w:szCs w:val="24"/>
          </w:rPr>
          <w:t xml:space="preserve"> </w:t>
        </w:r>
        <w:proofErr w:type="spellStart"/>
        <w:r>
          <w:rPr>
            <w:rFonts w:ascii="Arial" w:hAnsi="Arial" w:cs="Arial"/>
            <w:sz w:val="24"/>
            <w:szCs w:val="24"/>
            <w:lang w:val="en-US"/>
          </w:rPr>
          <w:t>Ciência</w:t>
        </w:r>
        <w:proofErr w:type="spellEnd"/>
        <w:r>
          <w:rPr>
            <w:rFonts w:ascii="Arial" w:hAnsi="Arial" w:cs="Arial"/>
            <w:sz w:val="24"/>
            <w:szCs w:val="24"/>
            <w:lang w:val="en-US"/>
          </w:rPr>
          <w:t xml:space="preserve"> e </w:t>
        </w:r>
        <w:proofErr w:type="spellStart"/>
        <w:r>
          <w:rPr>
            <w:rFonts w:ascii="Arial" w:hAnsi="Arial" w:cs="Arial"/>
            <w:sz w:val="24"/>
            <w:szCs w:val="24"/>
            <w:lang w:val="en-US"/>
          </w:rPr>
          <w:t>Saúde</w:t>
        </w:r>
        <w:proofErr w:type="spellEnd"/>
        <w:r>
          <w:rPr>
            <w:rFonts w:ascii="Arial" w:hAnsi="Arial" w:cs="Arial"/>
            <w:sz w:val="24"/>
            <w:szCs w:val="24"/>
            <w:lang w:val="en-US"/>
          </w:rPr>
          <w:t xml:space="preserve"> </w:t>
        </w:r>
        <w:proofErr w:type="spellStart"/>
        <w:r>
          <w:rPr>
            <w:rFonts w:ascii="Arial" w:hAnsi="Arial" w:cs="Arial"/>
            <w:sz w:val="24"/>
            <w:szCs w:val="24"/>
            <w:lang w:val="en-US"/>
          </w:rPr>
          <w:t>Coletiva</w:t>
        </w:r>
        <w:proofErr w:type="spellEnd"/>
        <w:r>
          <w:rPr>
            <w:rFonts w:ascii="Arial" w:hAnsi="Arial" w:cs="Arial"/>
            <w:sz w:val="24"/>
            <w:szCs w:val="24"/>
            <w:lang w:val="en-US"/>
          </w:rPr>
          <w:t>, v. 15 (</w:t>
        </w:r>
        <w:proofErr w:type="spellStart"/>
        <w:r>
          <w:rPr>
            <w:rFonts w:ascii="Arial" w:hAnsi="Arial" w:cs="Arial"/>
            <w:sz w:val="24"/>
            <w:szCs w:val="24"/>
            <w:lang w:val="en-US"/>
          </w:rPr>
          <w:t>Supl</w:t>
        </w:r>
        <w:proofErr w:type="spellEnd"/>
        <w:r>
          <w:rPr>
            <w:rFonts w:ascii="Arial" w:hAnsi="Arial" w:cs="Arial"/>
            <w:sz w:val="24"/>
            <w:szCs w:val="24"/>
            <w:lang w:val="en-US"/>
          </w:rPr>
          <w:t>. 2), p. 3283-3293, 2010.</w:t>
        </w:r>
      </w:ins>
    </w:p>
    <w:p w14:paraId="5163B5B9" w14:textId="77777777" w:rsidR="00C64C00" w:rsidRDefault="00C64C00" w:rsidP="00A63F2E">
      <w:pPr>
        <w:pStyle w:val="PargrafodaLista"/>
        <w:tabs>
          <w:tab w:val="left" w:pos="708"/>
        </w:tabs>
        <w:spacing w:line="240" w:lineRule="auto"/>
        <w:ind w:left="0"/>
        <w:rPr>
          <w:ins w:id="577" w:author="Juliana Valentini" w:date="2018-10-28T21:23:00Z"/>
        </w:rPr>
      </w:pPr>
    </w:p>
    <w:p w14:paraId="7E4BD9CA" w14:textId="776176F7" w:rsidR="001851A8" w:rsidRPr="001851A8" w:rsidRDefault="001851A8" w:rsidP="00A63F2E">
      <w:pPr>
        <w:pStyle w:val="PargrafodaLista"/>
        <w:spacing w:after="0" w:line="240" w:lineRule="auto"/>
        <w:ind w:left="0"/>
        <w:rPr>
          <w:ins w:id="578" w:author="Juliana Valentini" w:date="2018-10-28T21:26:00Z"/>
          <w:rFonts w:ascii="Arial" w:hAnsi="Arial" w:cs="Arial"/>
          <w:sz w:val="24"/>
          <w:szCs w:val="24"/>
          <w:rPrChange w:id="579" w:author="Juliana Valentini" w:date="2018-10-28T21:26:00Z">
            <w:rPr>
              <w:ins w:id="580" w:author="Juliana Valentini" w:date="2018-10-28T21:26:00Z"/>
              <w:rFonts w:ascii="Arial" w:hAnsi="Arial" w:cs="Arial"/>
              <w:sz w:val="24"/>
              <w:szCs w:val="24"/>
            </w:rPr>
          </w:rPrChange>
        </w:rPr>
      </w:pPr>
      <w:ins w:id="581" w:author="Juliana Valentini" w:date="2018-10-28T21:23:00Z">
        <w:r>
          <w:rPr>
            <w:rFonts w:ascii="Arial" w:hAnsi="Arial" w:cs="Arial"/>
            <w:sz w:val="24"/>
            <w:szCs w:val="24"/>
          </w:rPr>
          <w:t xml:space="preserve">FANHANI, H.R, et al. </w:t>
        </w:r>
        <w:r w:rsidRPr="001851A8">
          <w:rPr>
            <w:rFonts w:ascii="Arial" w:hAnsi="Arial" w:cs="Arial"/>
            <w:b/>
            <w:sz w:val="24"/>
            <w:szCs w:val="24"/>
            <w:rPrChange w:id="582" w:author="Juliana Valentini" w:date="2018-10-28T21:26:00Z">
              <w:rPr>
                <w:rFonts w:ascii="Arial" w:hAnsi="Arial" w:cs="Arial"/>
                <w:sz w:val="24"/>
                <w:szCs w:val="24"/>
              </w:rPr>
            </w:rPrChange>
          </w:rPr>
          <w:t>Avaliação domiciliar da utilização de medicamentos por moradores do Jardim Tarumã, município de Umuarama, PR</w:t>
        </w:r>
        <w:r>
          <w:rPr>
            <w:rFonts w:ascii="Arial" w:hAnsi="Arial" w:cs="Arial"/>
            <w:sz w:val="24"/>
            <w:szCs w:val="24"/>
          </w:rPr>
          <w:t xml:space="preserve">. </w:t>
        </w:r>
        <w:r w:rsidRPr="001851A8">
          <w:rPr>
            <w:rFonts w:ascii="Arial" w:hAnsi="Arial" w:cs="Arial"/>
            <w:sz w:val="24"/>
            <w:szCs w:val="24"/>
            <w:rPrChange w:id="583" w:author="Juliana Valentini" w:date="2018-10-28T21:26:00Z">
              <w:rPr>
                <w:rFonts w:ascii="Arial" w:hAnsi="Arial" w:cs="Arial"/>
                <w:i/>
                <w:sz w:val="24"/>
                <w:szCs w:val="24"/>
              </w:rPr>
            </w:rPrChange>
          </w:rPr>
          <w:t>Arquivos de Ciência e Saúde</w:t>
        </w:r>
        <w:r w:rsidRPr="001851A8">
          <w:rPr>
            <w:rFonts w:ascii="Arial" w:hAnsi="Arial" w:cs="Arial"/>
            <w:sz w:val="24"/>
            <w:szCs w:val="24"/>
            <w:rPrChange w:id="584" w:author="Juliana Valentini" w:date="2018-10-28T21:26:00Z">
              <w:rPr>
                <w:rFonts w:ascii="Arial" w:hAnsi="Arial" w:cs="Arial"/>
                <w:sz w:val="24"/>
                <w:szCs w:val="24"/>
              </w:rPr>
            </w:rPrChange>
          </w:rPr>
          <w:t>, v. 10, n. 3, p.127-131, 2006.</w:t>
        </w:r>
      </w:ins>
    </w:p>
    <w:p w14:paraId="711DD4E5" w14:textId="77777777" w:rsidR="001851A8" w:rsidRPr="001851A8" w:rsidRDefault="001851A8" w:rsidP="00A63F2E">
      <w:pPr>
        <w:pStyle w:val="PargrafodaLista"/>
        <w:spacing w:after="0" w:line="240" w:lineRule="auto"/>
        <w:ind w:left="0"/>
        <w:rPr>
          <w:ins w:id="585" w:author="Juliana Valentini" w:date="2018-10-28T21:23:00Z"/>
          <w:rPrChange w:id="586" w:author="Juliana Valentini" w:date="2018-10-28T21:26:00Z">
            <w:rPr>
              <w:ins w:id="587" w:author="Juliana Valentini" w:date="2018-10-28T21:23:00Z"/>
            </w:rPr>
          </w:rPrChange>
        </w:rPr>
      </w:pPr>
    </w:p>
    <w:p w14:paraId="3EEF1EC8" w14:textId="5C0DEE69" w:rsidR="001851A8" w:rsidRDefault="001851A8" w:rsidP="00A63F2E">
      <w:pPr>
        <w:pStyle w:val="PargrafodaLista"/>
        <w:tabs>
          <w:tab w:val="left" w:pos="708"/>
        </w:tabs>
        <w:spacing w:line="240" w:lineRule="auto"/>
        <w:ind w:left="0"/>
        <w:rPr>
          <w:ins w:id="588" w:author="Juliana Valentini" w:date="2018-10-28T21:26:00Z"/>
          <w:rFonts w:ascii="Arial" w:hAnsi="Arial" w:cs="Arial"/>
          <w:sz w:val="24"/>
          <w:szCs w:val="24"/>
        </w:rPr>
      </w:pPr>
      <w:ins w:id="589" w:author="Juliana Valentini" w:date="2018-10-28T21:23:00Z">
        <w:r>
          <w:rPr>
            <w:rFonts w:ascii="Arial" w:hAnsi="Arial" w:cs="Arial"/>
            <w:sz w:val="24"/>
            <w:szCs w:val="24"/>
          </w:rPr>
          <w:t xml:space="preserve">FLORES, V.B; BENVEGNÚ, L.A. </w:t>
        </w:r>
        <w:r>
          <w:rPr>
            <w:rFonts w:ascii="Arial" w:hAnsi="Arial" w:cs="Arial"/>
            <w:b/>
            <w:bCs/>
            <w:sz w:val="24"/>
            <w:szCs w:val="24"/>
          </w:rPr>
          <w:t>Perfil de utilização de medicamentos em idosos da zona urbana de Santa Rosa, Rio Grande do Sul, Brasil</w:t>
        </w:r>
        <w:r>
          <w:rPr>
            <w:rFonts w:ascii="Arial" w:hAnsi="Arial" w:cs="Arial"/>
            <w:sz w:val="24"/>
            <w:szCs w:val="24"/>
          </w:rPr>
          <w:t>. Cadernos de Saúde Pública, v. 24</w:t>
        </w:r>
      </w:ins>
      <w:ins w:id="590" w:author="Juliana Valentini" w:date="2018-10-28T21:26:00Z">
        <w:r>
          <w:rPr>
            <w:rFonts w:ascii="Arial" w:hAnsi="Arial" w:cs="Arial"/>
            <w:sz w:val="24"/>
            <w:szCs w:val="24"/>
          </w:rPr>
          <w:t xml:space="preserve">, n. </w:t>
        </w:r>
      </w:ins>
      <w:ins w:id="591" w:author="Juliana Valentini" w:date="2018-10-28T21:23:00Z">
        <w:r>
          <w:rPr>
            <w:rFonts w:ascii="Arial" w:hAnsi="Arial" w:cs="Arial"/>
            <w:sz w:val="24"/>
            <w:szCs w:val="24"/>
          </w:rPr>
          <w:t>6, p. 1439-1446, 2008.</w:t>
        </w:r>
      </w:ins>
    </w:p>
    <w:p w14:paraId="7E904B7E" w14:textId="77777777" w:rsidR="001851A8" w:rsidRDefault="001851A8" w:rsidP="00A63F2E">
      <w:pPr>
        <w:pStyle w:val="PargrafodaLista"/>
        <w:tabs>
          <w:tab w:val="left" w:pos="708"/>
        </w:tabs>
        <w:spacing w:line="240" w:lineRule="auto"/>
        <w:ind w:left="0"/>
        <w:rPr>
          <w:ins w:id="592" w:author="Juliana Valentini" w:date="2018-10-28T21:23:00Z"/>
        </w:rPr>
      </w:pPr>
    </w:p>
    <w:p w14:paraId="767CB6FE" w14:textId="1D800FBB" w:rsidR="001851A8" w:rsidRDefault="001851A8" w:rsidP="00A63F2E">
      <w:pPr>
        <w:pStyle w:val="PargrafodaLista"/>
        <w:tabs>
          <w:tab w:val="left" w:pos="708"/>
        </w:tabs>
        <w:spacing w:line="240" w:lineRule="auto"/>
        <w:ind w:left="0"/>
        <w:rPr>
          <w:ins w:id="593" w:author="Juliana Valentini" w:date="2018-10-28T21:26:00Z"/>
          <w:rFonts w:ascii="Arial" w:hAnsi="Arial" w:cs="Arial"/>
          <w:sz w:val="24"/>
          <w:szCs w:val="24"/>
        </w:rPr>
      </w:pPr>
      <w:ins w:id="594" w:author="Juliana Valentini" w:date="2018-10-28T21:23:00Z">
        <w:r>
          <w:rPr>
            <w:rFonts w:ascii="Arial" w:hAnsi="Arial" w:cs="Arial"/>
            <w:sz w:val="24"/>
            <w:szCs w:val="24"/>
          </w:rPr>
          <w:t>GANDOLFI, E.; ANDRADE</w:t>
        </w:r>
        <w:r w:rsidRPr="001851A8">
          <w:rPr>
            <w:rFonts w:ascii="Arial" w:hAnsi="Arial" w:cs="Arial"/>
            <w:sz w:val="24"/>
            <w:szCs w:val="24"/>
            <w:rPrChange w:id="595" w:author="Juliana Valentini" w:date="2018-10-28T21:26:00Z">
              <w:rPr>
                <w:rFonts w:ascii="Arial" w:hAnsi="Arial" w:cs="Arial"/>
                <w:sz w:val="24"/>
                <w:szCs w:val="24"/>
              </w:rPr>
            </w:rPrChange>
          </w:rPr>
          <w:t xml:space="preserve">, M.G.G. </w:t>
        </w:r>
        <w:r w:rsidRPr="001851A8">
          <w:rPr>
            <w:rFonts w:ascii="Arial" w:hAnsi="Arial" w:cs="Arial"/>
            <w:b/>
            <w:sz w:val="24"/>
            <w:szCs w:val="24"/>
            <w:rPrChange w:id="596" w:author="Juliana Valentini" w:date="2018-10-28T21:26:00Z">
              <w:rPr>
                <w:rFonts w:ascii="Arial" w:hAnsi="Arial" w:cs="Arial"/>
                <w:sz w:val="24"/>
                <w:szCs w:val="24"/>
              </w:rPr>
            </w:rPrChange>
          </w:rPr>
          <w:t>Eventos toxicológicos relacionados a medicamentos no Estado de São Paulo</w:t>
        </w:r>
        <w:r w:rsidRPr="001851A8">
          <w:rPr>
            <w:rFonts w:ascii="Arial" w:hAnsi="Arial" w:cs="Arial"/>
            <w:sz w:val="24"/>
            <w:szCs w:val="24"/>
            <w:rPrChange w:id="597" w:author="Juliana Valentini" w:date="2018-10-28T21:26:00Z">
              <w:rPr>
                <w:rFonts w:ascii="Arial" w:hAnsi="Arial" w:cs="Arial"/>
                <w:sz w:val="24"/>
                <w:szCs w:val="24"/>
              </w:rPr>
            </w:rPrChange>
          </w:rPr>
          <w:t xml:space="preserve">. </w:t>
        </w:r>
        <w:r w:rsidRPr="001851A8">
          <w:rPr>
            <w:rFonts w:ascii="Arial" w:hAnsi="Arial" w:cs="Arial"/>
            <w:sz w:val="24"/>
            <w:szCs w:val="24"/>
            <w:rPrChange w:id="598" w:author="Juliana Valentini" w:date="2018-10-28T21:26:00Z">
              <w:rPr>
                <w:rFonts w:ascii="Arial" w:hAnsi="Arial" w:cs="Arial"/>
                <w:i/>
                <w:sz w:val="24"/>
                <w:szCs w:val="24"/>
              </w:rPr>
            </w:rPrChange>
          </w:rPr>
          <w:t>Revista de Saúde Pública, v.</w:t>
        </w:r>
        <w:r w:rsidRPr="001851A8">
          <w:rPr>
            <w:rFonts w:ascii="Arial" w:hAnsi="Arial" w:cs="Arial"/>
            <w:sz w:val="24"/>
            <w:szCs w:val="24"/>
            <w:rPrChange w:id="599" w:author="Juliana Valentini" w:date="2018-10-28T21:26:00Z">
              <w:rPr>
                <w:rFonts w:ascii="Arial" w:hAnsi="Arial" w:cs="Arial"/>
                <w:sz w:val="24"/>
                <w:szCs w:val="24"/>
              </w:rPr>
            </w:rPrChange>
          </w:rPr>
          <w:t xml:space="preserve"> 40(6), p 1056-1064, 2006.</w:t>
        </w:r>
      </w:ins>
    </w:p>
    <w:p w14:paraId="54E84DC0" w14:textId="77777777" w:rsidR="001851A8" w:rsidRPr="001851A8" w:rsidRDefault="001851A8" w:rsidP="00A63F2E">
      <w:pPr>
        <w:pStyle w:val="PargrafodaLista"/>
        <w:tabs>
          <w:tab w:val="left" w:pos="708"/>
        </w:tabs>
        <w:spacing w:line="240" w:lineRule="auto"/>
        <w:ind w:left="0"/>
        <w:rPr>
          <w:ins w:id="600" w:author="Juliana Valentini" w:date="2018-10-28T21:23:00Z"/>
          <w:rPrChange w:id="601" w:author="Juliana Valentini" w:date="2018-10-28T21:26:00Z">
            <w:rPr>
              <w:ins w:id="602" w:author="Juliana Valentini" w:date="2018-10-28T21:23:00Z"/>
            </w:rPr>
          </w:rPrChange>
        </w:rPr>
      </w:pPr>
    </w:p>
    <w:p w14:paraId="29853466" w14:textId="6EFBB044" w:rsidR="001851A8" w:rsidRDefault="001851A8" w:rsidP="00A63F2E">
      <w:pPr>
        <w:pStyle w:val="PargrafodaLista"/>
        <w:tabs>
          <w:tab w:val="left" w:pos="708"/>
        </w:tabs>
        <w:spacing w:line="240" w:lineRule="auto"/>
        <w:ind w:left="0"/>
        <w:rPr>
          <w:ins w:id="603" w:author="Juliana Valentini" w:date="2018-10-28T21:27:00Z"/>
          <w:rFonts w:ascii="Arial" w:hAnsi="Arial" w:cs="Arial"/>
          <w:sz w:val="24"/>
          <w:szCs w:val="24"/>
        </w:rPr>
      </w:pPr>
      <w:ins w:id="604" w:author="Juliana Valentini" w:date="2018-10-28T21:23:00Z">
        <w:r>
          <w:rPr>
            <w:rFonts w:ascii="Arial" w:hAnsi="Arial" w:cs="Arial"/>
            <w:sz w:val="24"/>
            <w:szCs w:val="24"/>
          </w:rPr>
          <w:lastRenderedPageBreak/>
          <w:t xml:space="preserve">GHISELLI, G.; JARDIM, W.F. </w:t>
        </w:r>
        <w:r>
          <w:rPr>
            <w:rFonts w:ascii="Arial" w:hAnsi="Arial" w:cs="Arial"/>
            <w:b/>
            <w:bCs/>
            <w:sz w:val="24"/>
            <w:szCs w:val="24"/>
          </w:rPr>
          <w:t>Interferentes endócrinos no ambiente</w:t>
        </w:r>
        <w:r>
          <w:rPr>
            <w:rFonts w:ascii="Arial" w:hAnsi="Arial" w:cs="Arial"/>
            <w:sz w:val="24"/>
            <w:szCs w:val="24"/>
          </w:rPr>
          <w:t>. Química Nova, v. 30, n. 3, p. 695-706, 2007.</w:t>
        </w:r>
      </w:ins>
    </w:p>
    <w:p w14:paraId="48A601A9" w14:textId="77777777" w:rsidR="001851A8" w:rsidRDefault="001851A8" w:rsidP="00A63F2E">
      <w:pPr>
        <w:pStyle w:val="PargrafodaLista"/>
        <w:tabs>
          <w:tab w:val="left" w:pos="708"/>
        </w:tabs>
        <w:spacing w:line="240" w:lineRule="auto"/>
        <w:ind w:left="0"/>
        <w:rPr>
          <w:ins w:id="605" w:author="Juliana Valentini" w:date="2018-10-28T21:23:00Z"/>
        </w:rPr>
      </w:pPr>
    </w:p>
    <w:p w14:paraId="7637E5EC" w14:textId="239A8C09" w:rsidR="001851A8" w:rsidRDefault="001851A8" w:rsidP="00A63F2E">
      <w:pPr>
        <w:pStyle w:val="PargrafodaLista"/>
        <w:tabs>
          <w:tab w:val="left" w:pos="708"/>
        </w:tabs>
        <w:spacing w:line="240" w:lineRule="auto"/>
        <w:ind w:left="0"/>
        <w:rPr>
          <w:ins w:id="606" w:author="Juliana Valentini" w:date="2018-10-28T21:27:00Z"/>
          <w:rFonts w:ascii="Arial" w:hAnsi="Arial" w:cs="Arial"/>
          <w:color w:val="000000"/>
          <w:sz w:val="24"/>
          <w:szCs w:val="24"/>
          <w:lang w:val="en-US"/>
        </w:rPr>
      </w:pPr>
      <w:ins w:id="607" w:author="Juliana Valentini" w:date="2018-10-28T21:23:00Z">
        <w:r>
          <w:rPr>
            <w:rFonts w:ascii="Arial" w:hAnsi="Arial" w:cs="Arial"/>
            <w:sz w:val="24"/>
            <w:szCs w:val="24"/>
            <w:lang w:val="en-US"/>
          </w:rPr>
          <w:t xml:space="preserve">KIDD, K.A, et al. </w:t>
        </w:r>
        <w:r>
          <w:rPr>
            <w:rFonts w:ascii="Arial" w:hAnsi="Arial" w:cs="Arial"/>
            <w:b/>
            <w:bCs/>
            <w:sz w:val="24"/>
            <w:szCs w:val="24"/>
            <w:lang w:val="en-US"/>
          </w:rPr>
          <w:t>Collapse of a fish population after exposure to a synthetic estrogen</w:t>
        </w:r>
        <w:r>
          <w:rPr>
            <w:rFonts w:ascii="Arial" w:hAnsi="Arial" w:cs="Arial"/>
            <w:sz w:val="24"/>
            <w:szCs w:val="24"/>
            <w:lang w:val="en-US"/>
          </w:rPr>
          <w:t xml:space="preserve">. </w:t>
        </w:r>
        <w:r>
          <w:rPr>
            <w:rFonts w:ascii="Arial" w:hAnsi="Arial" w:cs="Arial"/>
            <w:color w:val="000000"/>
            <w:sz w:val="24"/>
            <w:szCs w:val="24"/>
            <w:lang w:val="en-US"/>
          </w:rPr>
          <w:t>Proceedings of the National Academy of Sciences of the United States of America, v. 104, p. 8897-8901, 2007.</w:t>
        </w:r>
      </w:ins>
    </w:p>
    <w:p w14:paraId="7AFAEE5D" w14:textId="77777777" w:rsidR="001851A8" w:rsidRDefault="001851A8" w:rsidP="00A63F2E">
      <w:pPr>
        <w:pStyle w:val="PargrafodaLista"/>
        <w:tabs>
          <w:tab w:val="left" w:pos="708"/>
        </w:tabs>
        <w:spacing w:line="240" w:lineRule="auto"/>
        <w:ind w:left="0"/>
        <w:rPr>
          <w:ins w:id="608" w:author="Juliana Valentini" w:date="2018-10-28T21:23:00Z"/>
        </w:rPr>
      </w:pPr>
    </w:p>
    <w:p w14:paraId="597C89C4" w14:textId="00441EFB" w:rsidR="001851A8" w:rsidRDefault="001851A8" w:rsidP="00A63F2E">
      <w:pPr>
        <w:pStyle w:val="PargrafodaLista"/>
        <w:tabs>
          <w:tab w:val="left" w:pos="708"/>
        </w:tabs>
        <w:spacing w:line="240" w:lineRule="auto"/>
        <w:ind w:left="0"/>
        <w:rPr>
          <w:ins w:id="609" w:author="Juliana Valentini" w:date="2018-10-28T21:27:00Z"/>
          <w:rFonts w:ascii="Arial" w:hAnsi="Arial" w:cs="Arial"/>
          <w:sz w:val="24"/>
          <w:szCs w:val="24"/>
          <w:lang w:val="en-US"/>
        </w:rPr>
      </w:pPr>
      <w:ins w:id="610" w:author="Juliana Valentini" w:date="2018-10-28T21:23:00Z">
        <w:r>
          <w:rPr>
            <w:rFonts w:ascii="Arial" w:hAnsi="Arial" w:cs="Arial"/>
            <w:sz w:val="24"/>
            <w:szCs w:val="24"/>
            <w:lang w:val="en-US"/>
          </w:rPr>
          <w:t xml:space="preserve">KOTCHEN, M, et al. </w:t>
        </w:r>
        <w:r>
          <w:rPr>
            <w:rFonts w:ascii="Arial" w:hAnsi="Arial" w:cs="Arial"/>
            <w:b/>
            <w:bCs/>
            <w:sz w:val="24"/>
            <w:szCs w:val="24"/>
            <w:lang w:val="en-US"/>
          </w:rPr>
          <w:t xml:space="preserve">Pharmaceuticals in wastewater: </w:t>
        </w:r>
        <w:proofErr w:type="spellStart"/>
        <w:r>
          <w:rPr>
            <w:rFonts w:ascii="Arial" w:hAnsi="Arial" w:cs="Arial"/>
            <w:b/>
            <w:bCs/>
            <w:sz w:val="24"/>
            <w:szCs w:val="24"/>
            <w:lang w:val="en-US"/>
          </w:rPr>
          <w:t>Behaviour</w:t>
        </w:r>
        <w:proofErr w:type="spellEnd"/>
        <w:r>
          <w:rPr>
            <w:rFonts w:ascii="Arial" w:hAnsi="Arial" w:cs="Arial"/>
            <w:b/>
            <w:bCs/>
            <w:sz w:val="24"/>
            <w:szCs w:val="24"/>
            <w:lang w:val="en-US"/>
          </w:rPr>
          <w:t xml:space="preserve">, </w:t>
        </w:r>
        <w:proofErr w:type="gramStart"/>
        <w:r>
          <w:rPr>
            <w:rFonts w:ascii="Arial" w:hAnsi="Arial" w:cs="Arial"/>
            <w:b/>
            <w:bCs/>
            <w:sz w:val="24"/>
            <w:szCs w:val="24"/>
            <w:lang w:val="en-US"/>
          </w:rPr>
          <w:t>preferences,  and</w:t>
        </w:r>
        <w:proofErr w:type="gramEnd"/>
        <w:r>
          <w:rPr>
            <w:rFonts w:ascii="Arial" w:hAnsi="Arial" w:cs="Arial"/>
            <w:b/>
            <w:bCs/>
            <w:sz w:val="24"/>
            <w:szCs w:val="24"/>
            <w:lang w:val="en-US"/>
          </w:rPr>
          <w:t xml:space="preserve"> willingness to pay for a disposal progra</w:t>
        </w:r>
        <w:r>
          <w:rPr>
            <w:rFonts w:ascii="Arial" w:hAnsi="Arial" w:cs="Arial"/>
            <w:sz w:val="24"/>
            <w:szCs w:val="24"/>
            <w:lang w:val="en-US"/>
          </w:rPr>
          <w:t xml:space="preserve">m. </w:t>
        </w:r>
        <w:r>
          <w:rPr>
            <w:rFonts w:ascii="Arial" w:hAnsi="Arial" w:cs="Arial"/>
            <w:color w:val="000000"/>
            <w:sz w:val="24"/>
            <w:szCs w:val="24"/>
            <w:lang w:val="en-US"/>
          </w:rPr>
          <w:t xml:space="preserve">Journal of environmental management, v. </w:t>
        </w:r>
        <w:r>
          <w:rPr>
            <w:rFonts w:ascii="Arial" w:hAnsi="Arial" w:cs="Arial"/>
            <w:sz w:val="24"/>
            <w:szCs w:val="24"/>
            <w:lang w:val="en-US"/>
          </w:rPr>
          <w:t>90, n. 3, p.1476-1482, 2009.</w:t>
        </w:r>
      </w:ins>
    </w:p>
    <w:p w14:paraId="52CC53B6" w14:textId="77777777" w:rsidR="001851A8" w:rsidRDefault="001851A8" w:rsidP="00A63F2E">
      <w:pPr>
        <w:pStyle w:val="PargrafodaLista"/>
        <w:tabs>
          <w:tab w:val="left" w:pos="708"/>
        </w:tabs>
        <w:spacing w:line="240" w:lineRule="auto"/>
        <w:ind w:left="0"/>
        <w:rPr>
          <w:ins w:id="611" w:author="Juliana Valentini" w:date="2018-10-28T21:23:00Z"/>
        </w:rPr>
      </w:pPr>
    </w:p>
    <w:p w14:paraId="19BE07EF" w14:textId="03B45E6A" w:rsidR="001851A8" w:rsidRDefault="001851A8" w:rsidP="00A63F2E">
      <w:pPr>
        <w:pStyle w:val="PargrafodaLista"/>
        <w:tabs>
          <w:tab w:val="left" w:pos="708"/>
        </w:tabs>
        <w:spacing w:line="240" w:lineRule="auto"/>
        <w:ind w:left="0"/>
        <w:rPr>
          <w:ins w:id="612" w:author="Juliana Valentini" w:date="2018-10-28T21:27:00Z"/>
          <w:rFonts w:ascii="Arial" w:hAnsi="Arial" w:cs="Arial"/>
          <w:sz w:val="24"/>
          <w:szCs w:val="24"/>
        </w:rPr>
      </w:pPr>
      <w:ins w:id="613" w:author="Juliana Valentini" w:date="2018-10-28T21:23:00Z">
        <w:r>
          <w:rPr>
            <w:rFonts w:ascii="Arial" w:hAnsi="Arial" w:cs="Arial"/>
            <w:sz w:val="24"/>
            <w:szCs w:val="24"/>
          </w:rPr>
          <w:t>MACHADO, M.M.L; ARAÚJO, R.C</w:t>
        </w:r>
        <w:r w:rsidRPr="00B65C45">
          <w:rPr>
            <w:rFonts w:ascii="Arial" w:hAnsi="Arial" w:cs="Arial"/>
            <w:sz w:val="24"/>
            <w:szCs w:val="24"/>
          </w:rPr>
          <w:t>. Antidepressivos não Tricíclicos</w:t>
        </w:r>
        <w:r>
          <w:rPr>
            <w:rFonts w:ascii="Arial" w:hAnsi="Arial" w:cs="Arial"/>
            <w:sz w:val="24"/>
            <w:szCs w:val="24"/>
          </w:rPr>
          <w:t>.</w:t>
        </w:r>
        <w:r w:rsidRPr="00210544">
          <w:rPr>
            <w:rFonts w:ascii="Arial" w:hAnsi="Arial" w:cs="Arial"/>
            <w:sz w:val="24"/>
            <w:szCs w:val="24"/>
          </w:rPr>
          <w:t xml:space="preserve"> </w:t>
        </w:r>
        <w:r>
          <w:rPr>
            <w:rFonts w:ascii="Arial" w:hAnsi="Arial" w:cs="Arial"/>
            <w:sz w:val="24"/>
            <w:szCs w:val="24"/>
          </w:rPr>
          <w:t xml:space="preserve">In: DE ANDRADE FILHO, A; CAMPOLINA, D; DIAS, M.B: </w:t>
        </w:r>
        <w:r w:rsidRPr="00210544">
          <w:rPr>
            <w:rFonts w:ascii="Arial" w:hAnsi="Arial" w:cs="Arial"/>
            <w:b/>
            <w:sz w:val="24"/>
            <w:szCs w:val="24"/>
          </w:rPr>
          <w:t>Toxicologia na Prática Clínica</w:t>
        </w:r>
        <w:r>
          <w:rPr>
            <w:rFonts w:ascii="Arial" w:hAnsi="Arial" w:cs="Arial"/>
            <w:sz w:val="24"/>
            <w:szCs w:val="24"/>
          </w:rPr>
          <w:t xml:space="preserve">. 2. ed. Belo Horizonte: Editora </w:t>
        </w:r>
        <w:proofErr w:type="spellStart"/>
        <w:r>
          <w:rPr>
            <w:rFonts w:ascii="Arial" w:hAnsi="Arial" w:cs="Arial"/>
            <w:sz w:val="24"/>
            <w:szCs w:val="24"/>
          </w:rPr>
          <w:t>Folium</w:t>
        </w:r>
        <w:proofErr w:type="spellEnd"/>
        <w:r>
          <w:rPr>
            <w:rFonts w:ascii="Arial" w:hAnsi="Arial" w:cs="Arial"/>
            <w:sz w:val="24"/>
            <w:szCs w:val="24"/>
          </w:rPr>
          <w:t>, 2013. cap. 10, p. 113-125.</w:t>
        </w:r>
      </w:ins>
    </w:p>
    <w:p w14:paraId="3996AE33" w14:textId="77777777" w:rsidR="001851A8" w:rsidRDefault="001851A8" w:rsidP="00A63F2E">
      <w:pPr>
        <w:pStyle w:val="PargrafodaLista"/>
        <w:tabs>
          <w:tab w:val="left" w:pos="708"/>
        </w:tabs>
        <w:spacing w:line="240" w:lineRule="auto"/>
        <w:ind w:left="0"/>
        <w:rPr>
          <w:ins w:id="614" w:author="Juliana Valentini" w:date="2018-10-28T21:23:00Z"/>
        </w:rPr>
      </w:pPr>
    </w:p>
    <w:p w14:paraId="2A432C99" w14:textId="64A59C03" w:rsidR="001851A8" w:rsidRDefault="001851A8" w:rsidP="00A63F2E">
      <w:pPr>
        <w:pStyle w:val="PargrafodaLista"/>
        <w:tabs>
          <w:tab w:val="left" w:pos="708"/>
        </w:tabs>
        <w:spacing w:line="240" w:lineRule="auto"/>
        <w:ind w:left="0"/>
        <w:rPr>
          <w:ins w:id="615" w:author="Juliana Valentini" w:date="2018-10-28T21:27:00Z"/>
          <w:rFonts w:ascii="Arial" w:hAnsi="Arial" w:cs="Arial"/>
          <w:sz w:val="24"/>
          <w:szCs w:val="24"/>
          <w:lang w:val="en-US"/>
        </w:rPr>
      </w:pPr>
      <w:ins w:id="616" w:author="Juliana Valentini" w:date="2018-10-28T21:23:00Z">
        <w:r>
          <w:rPr>
            <w:rFonts w:ascii="Arial" w:hAnsi="Arial" w:cs="Arial"/>
            <w:sz w:val="24"/>
            <w:szCs w:val="24"/>
            <w:lang w:val="en-US"/>
          </w:rPr>
          <w:t xml:space="preserve">MARTINEZ, J.L. </w:t>
        </w:r>
        <w:r>
          <w:rPr>
            <w:rFonts w:ascii="Arial" w:hAnsi="Arial" w:cs="Arial"/>
            <w:b/>
            <w:bCs/>
            <w:sz w:val="24"/>
            <w:szCs w:val="24"/>
            <w:lang w:val="en-US"/>
          </w:rPr>
          <w:t>Environmental pollution by antibiotics and by antibiotic resistance determinants</w:t>
        </w:r>
        <w:r>
          <w:rPr>
            <w:rFonts w:ascii="Arial" w:hAnsi="Arial" w:cs="Arial"/>
            <w:sz w:val="24"/>
            <w:szCs w:val="24"/>
            <w:lang w:val="en-US"/>
          </w:rPr>
          <w:t xml:space="preserve">. </w:t>
        </w:r>
        <w:r>
          <w:rPr>
            <w:rFonts w:ascii="Arial" w:hAnsi="Arial" w:cs="Arial"/>
            <w:color w:val="000000"/>
            <w:sz w:val="24"/>
            <w:szCs w:val="24"/>
            <w:lang w:val="en-US"/>
          </w:rPr>
          <w:t xml:space="preserve">Environmental pollution, v. 157 (11), p. </w:t>
        </w:r>
        <w:r>
          <w:rPr>
            <w:rFonts w:ascii="Arial" w:hAnsi="Arial" w:cs="Arial"/>
            <w:sz w:val="24"/>
            <w:szCs w:val="24"/>
            <w:lang w:val="en-US"/>
          </w:rPr>
          <w:t>2893-2902, 2009.</w:t>
        </w:r>
      </w:ins>
    </w:p>
    <w:p w14:paraId="405F15DA" w14:textId="77777777" w:rsidR="001851A8" w:rsidRDefault="001851A8" w:rsidP="00A63F2E">
      <w:pPr>
        <w:pStyle w:val="PargrafodaLista"/>
        <w:tabs>
          <w:tab w:val="left" w:pos="708"/>
        </w:tabs>
        <w:spacing w:line="240" w:lineRule="auto"/>
        <w:ind w:left="0"/>
        <w:rPr>
          <w:ins w:id="617" w:author="Juliana Valentini" w:date="2018-10-28T21:23:00Z"/>
        </w:rPr>
      </w:pPr>
    </w:p>
    <w:p w14:paraId="6E12BC13" w14:textId="1AD62237" w:rsidR="001851A8" w:rsidRPr="001851A8" w:rsidRDefault="001851A8" w:rsidP="00A63F2E">
      <w:pPr>
        <w:pStyle w:val="PargrafodaLista"/>
        <w:tabs>
          <w:tab w:val="left" w:pos="708"/>
        </w:tabs>
        <w:spacing w:line="240" w:lineRule="auto"/>
        <w:ind w:left="0"/>
        <w:rPr>
          <w:ins w:id="618" w:author="Juliana Valentini" w:date="2018-10-28T21:27:00Z"/>
          <w:rFonts w:ascii="Arial" w:hAnsi="Arial" w:cs="Arial"/>
          <w:sz w:val="24"/>
          <w:szCs w:val="24"/>
          <w:lang w:val="en-US"/>
          <w:rPrChange w:id="619" w:author="Juliana Valentini" w:date="2018-10-28T21:27:00Z">
            <w:rPr>
              <w:ins w:id="620" w:author="Juliana Valentini" w:date="2018-10-28T21:27:00Z"/>
              <w:rFonts w:ascii="Arial" w:hAnsi="Arial" w:cs="Arial"/>
              <w:sz w:val="24"/>
              <w:szCs w:val="24"/>
              <w:lang w:val="en-US"/>
            </w:rPr>
          </w:rPrChange>
        </w:rPr>
      </w:pPr>
      <w:ins w:id="621" w:author="Juliana Valentini" w:date="2018-10-28T21:23:00Z">
        <w:r>
          <w:rPr>
            <w:rFonts w:ascii="Arial" w:hAnsi="Arial" w:cs="Arial"/>
            <w:sz w:val="24"/>
            <w:szCs w:val="24"/>
          </w:rPr>
          <w:t xml:space="preserve">MENDES, A.C.G, et al. </w:t>
        </w:r>
        <w:r>
          <w:rPr>
            <w:rFonts w:ascii="Arial" w:hAnsi="Arial" w:cs="Arial"/>
            <w:b/>
            <w:bCs/>
            <w:sz w:val="24"/>
            <w:szCs w:val="24"/>
          </w:rPr>
          <w:t>Assistência pública de saúde no contexto da transição demográfica brasileira: exigências atuais e futuras</w:t>
        </w:r>
        <w:r w:rsidRPr="001851A8">
          <w:rPr>
            <w:rFonts w:ascii="Arial" w:hAnsi="Arial" w:cs="Arial"/>
            <w:sz w:val="24"/>
            <w:szCs w:val="24"/>
            <w:rPrChange w:id="622" w:author="Juliana Valentini" w:date="2018-10-28T21:27:00Z">
              <w:rPr>
                <w:rFonts w:ascii="Arial" w:hAnsi="Arial" w:cs="Arial"/>
                <w:sz w:val="24"/>
                <w:szCs w:val="24"/>
              </w:rPr>
            </w:rPrChange>
          </w:rPr>
          <w:t xml:space="preserve">. </w:t>
        </w:r>
        <w:proofErr w:type="spellStart"/>
        <w:r w:rsidRPr="001851A8">
          <w:rPr>
            <w:rFonts w:ascii="Arial" w:hAnsi="Arial" w:cs="Arial"/>
            <w:sz w:val="24"/>
            <w:szCs w:val="24"/>
            <w:lang w:val="en-US"/>
            <w:rPrChange w:id="623" w:author="Juliana Valentini" w:date="2018-10-28T21:27:00Z">
              <w:rPr>
                <w:rFonts w:ascii="Arial" w:hAnsi="Arial" w:cs="Arial"/>
                <w:i/>
                <w:sz w:val="24"/>
                <w:szCs w:val="24"/>
                <w:lang w:val="en-US"/>
              </w:rPr>
            </w:rPrChange>
          </w:rPr>
          <w:t>Cadernos</w:t>
        </w:r>
        <w:proofErr w:type="spellEnd"/>
        <w:r w:rsidRPr="001851A8">
          <w:rPr>
            <w:rFonts w:ascii="Arial" w:hAnsi="Arial" w:cs="Arial"/>
            <w:sz w:val="24"/>
            <w:szCs w:val="24"/>
            <w:lang w:val="en-US"/>
            <w:rPrChange w:id="624" w:author="Juliana Valentini" w:date="2018-10-28T21:27:00Z">
              <w:rPr>
                <w:rFonts w:ascii="Arial" w:hAnsi="Arial" w:cs="Arial"/>
                <w:i/>
                <w:sz w:val="24"/>
                <w:szCs w:val="24"/>
                <w:lang w:val="en-US"/>
              </w:rPr>
            </w:rPrChange>
          </w:rPr>
          <w:t xml:space="preserve"> de </w:t>
        </w:r>
        <w:proofErr w:type="spellStart"/>
        <w:r w:rsidRPr="001851A8">
          <w:rPr>
            <w:rFonts w:ascii="Arial" w:hAnsi="Arial" w:cs="Arial"/>
            <w:sz w:val="24"/>
            <w:szCs w:val="24"/>
            <w:lang w:val="en-US"/>
            <w:rPrChange w:id="625" w:author="Juliana Valentini" w:date="2018-10-28T21:27:00Z">
              <w:rPr>
                <w:rFonts w:ascii="Arial" w:hAnsi="Arial" w:cs="Arial"/>
                <w:i/>
                <w:sz w:val="24"/>
                <w:szCs w:val="24"/>
                <w:lang w:val="en-US"/>
              </w:rPr>
            </w:rPrChange>
          </w:rPr>
          <w:t>Saúde</w:t>
        </w:r>
        <w:proofErr w:type="spellEnd"/>
        <w:r w:rsidRPr="001851A8">
          <w:rPr>
            <w:rFonts w:ascii="Arial" w:hAnsi="Arial" w:cs="Arial"/>
            <w:sz w:val="24"/>
            <w:szCs w:val="24"/>
            <w:lang w:val="en-US"/>
            <w:rPrChange w:id="626" w:author="Juliana Valentini" w:date="2018-10-28T21:27:00Z">
              <w:rPr>
                <w:rFonts w:ascii="Arial" w:hAnsi="Arial" w:cs="Arial"/>
                <w:i/>
                <w:sz w:val="24"/>
                <w:szCs w:val="24"/>
                <w:lang w:val="en-US"/>
              </w:rPr>
            </w:rPrChange>
          </w:rPr>
          <w:t xml:space="preserve"> </w:t>
        </w:r>
        <w:proofErr w:type="spellStart"/>
        <w:r w:rsidRPr="001851A8">
          <w:rPr>
            <w:rFonts w:ascii="Arial" w:hAnsi="Arial" w:cs="Arial"/>
            <w:sz w:val="24"/>
            <w:szCs w:val="24"/>
            <w:lang w:val="en-US"/>
            <w:rPrChange w:id="627" w:author="Juliana Valentini" w:date="2018-10-28T21:27:00Z">
              <w:rPr>
                <w:rFonts w:ascii="Arial" w:hAnsi="Arial" w:cs="Arial"/>
                <w:i/>
                <w:sz w:val="24"/>
                <w:szCs w:val="24"/>
                <w:lang w:val="en-US"/>
              </w:rPr>
            </w:rPrChange>
          </w:rPr>
          <w:t>Pública</w:t>
        </w:r>
        <w:proofErr w:type="spellEnd"/>
        <w:r w:rsidRPr="001851A8">
          <w:rPr>
            <w:rFonts w:ascii="Arial" w:hAnsi="Arial" w:cs="Arial"/>
            <w:sz w:val="24"/>
            <w:szCs w:val="24"/>
            <w:lang w:val="en-US"/>
            <w:rPrChange w:id="628" w:author="Juliana Valentini" w:date="2018-10-28T21:27:00Z">
              <w:rPr>
                <w:rFonts w:ascii="Arial" w:hAnsi="Arial" w:cs="Arial"/>
                <w:i/>
                <w:sz w:val="24"/>
                <w:szCs w:val="24"/>
                <w:lang w:val="en-US"/>
              </w:rPr>
            </w:rPrChange>
          </w:rPr>
          <w:t>, v.</w:t>
        </w:r>
        <w:r w:rsidRPr="001851A8">
          <w:rPr>
            <w:rFonts w:ascii="Arial" w:hAnsi="Arial" w:cs="Arial"/>
            <w:sz w:val="24"/>
            <w:szCs w:val="24"/>
            <w:lang w:val="en-US"/>
            <w:rPrChange w:id="629" w:author="Juliana Valentini" w:date="2018-10-28T21:27:00Z">
              <w:rPr>
                <w:rFonts w:ascii="Arial" w:hAnsi="Arial" w:cs="Arial"/>
                <w:sz w:val="24"/>
                <w:szCs w:val="24"/>
                <w:lang w:val="en-US"/>
              </w:rPr>
            </w:rPrChange>
          </w:rPr>
          <w:t xml:space="preserve"> 28, n. 5, p. 955-54, 2012.</w:t>
        </w:r>
      </w:ins>
    </w:p>
    <w:p w14:paraId="23EB5F8A" w14:textId="77777777" w:rsidR="001851A8" w:rsidRDefault="001851A8" w:rsidP="00A63F2E">
      <w:pPr>
        <w:pStyle w:val="PargrafodaLista"/>
        <w:tabs>
          <w:tab w:val="left" w:pos="708"/>
        </w:tabs>
        <w:spacing w:line="240" w:lineRule="auto"/>
        <w:ind w:left="0"/>
        <w:rPr>
          <w:ins w:id="630" w:author="Juliana Valentini" w:date="2018-10-28T21:23:00Z"/>
        </w:rPr>
      </w:pPr>
    </w:p>
    <w:p w14:paraId="5FC62494" w14:textId="17BCF685" w:rsidR="001851A8" w:rsidRDefault="001851A8" w:rsidP="00A63F2E">
      <w:pPr>
        <w:pStyle w:val="PargrafodaLista"/>
        <w:tabs>
          <w:tab w:val="left" w:pos="708"/>
        </w:tabs>
        <w:spacing w:line="240" w:lineRule="auto"/>
        <w:ind w:left="0"/>
        <w:rPr>
          <w:ins w:id="631" w:author="Juliana Valentini" w:date="2018-10-28T21:27:00Z"/>
          <w:rFonts w:ascii="Arial" w:hAnsi="Arial" w:cs="Arial"/>
          <w:sz w:val="24"/>
          <w:szCs w:val="24"/>
          <w:lang w:val="en-US"/>
        </w:rPr>
      </w:pPr>
      <w:ins w:id="632" w:author="Juliana Valentini" w:date="2018-10-28T21:23:00Z">
        <w:r>
          <w:rPr>
            <w:rFonts w:ascii="Arial" w:hAnsi="Arial" w:cs="Arial"/>
            <w:sz w:val="24"/>
            <w:szCs w:val="24"/>
            <w:lang w:val="en-US"/>
          </w:rPr>
          <w:t xml:space="preserve">PETERSEN, A, et al. </w:t>
        </w:r>
        <w:r>
          <w:rPr>
            <w:rFonts w:ascii="Arial" w:hAnsi="Arial" w:cs="Arial"/>
            <w:b/>
            <w:bCs/>
            <w:sz w:val="24"/>
            <w:szCs w:val="24"/>
            <w:lang w:val="en-US"/>
          </w:rPr>
          <w:t>Impact of integrated fish farming on antimicrobial resistance in a pond environment</w:t>
        </w:r>
        <w:r>
          <w:rPr>
            <w:rFonts w:ascii="Arial" w:hAnsi="Arial" w:cs="Arial"/>
            <w:sz w:val="24"/>
            <w:szCs w:val="24"/>
            <w:lang w:val="en-US"/>
          </w:rPr>
          <w:t xml:space="preserve">. </w:t>
        </w:r>
        <w:r>
          <w:rPr>
            <w:rFonts w:ascii="Arial" w:hAnsi="Arial" w:cs="Arial"/>
            <w:color w:val="000000"/>
            <w:sz w:val="24"/>
            <w:szCs w:val="24"/>
            <w:lang w:val="en-US"/>
          </w:rPr>
          <w:t>Applied and environmental microbiology, v. 68 (12), p.</w:t>
        </w:r>
        <w:r>
          <w:rPr>
            <w:rFonts w:ascii="Arial" w:hAnsi="Arial" w:cs="Arial"/>
            <w:sz w:val="24"/>
            <w:szCs w:val="24"/>
            <w:lang w:val="en-US"/>
          </w:rPr>
          <w:t xml:space="preserve"> 6036-6042, 2002.</w:t>
        </w:r>
      </w:ins>
    </w:p>
    <w:p w14:paraId="474A076F" w14:textId="77777777" w:rsidR="001851A8" w:rsidRDefault="001851A8" w:rsidP="00A63F2E">
      <w:pPr>
        <w:pStyle w:val="PargrafodaLista"/>
        <w:tabs>
          <w:tab w:val="left" w:pos="708"/>
        </w:tabs>
        <w:spacing w:line="240" w:lineRule="auto"/>
        <w:ind w:left="0"/>
        <w:rPr>
          <w:ins w:id="633" w:author="Juliana Valentini" w:date="2018-10-28T21:23:00Z"/>
        </w:rPr>
      </w:pPr>
    </w:p>
    <w:p w14:paraId="4F762F63" w14:textId="7E0C1339" w:rsidR="001851A8" w:rsidRDefault="001851A8" w:rsidP="00A63F2E">
      <w:pPr>
        <w:pStyle w:val="PargrafodaLista"/>
        <w:tabs>
          <w:tab w:val="left" w:pos="708"/>
        </w:tabs>
        <w:spacing w:line="240" w:lineRule="auto"/>
        <w:ind w:left="0"/>
        <w:rPr>
          <w:ins w:id="634" w:author="Juliana Valentini" w:date="2018-10-28T21:27:00Z"/>
          <w:rFonts w:ascii="Arial" w:hAnsi="Arial" w:cs="Arial"/>
          <w:sz w:val="24"/>
          <w:szCs w:val="24"/>
        </w:rPr>
      </w:pPr>
      <w:ins w:id="635" w:author="Juliana Valentini" w:date="2018-10-28T21:23:00Z">
        <w:r>
          <w:rPr>
            <w:rFonts w:ascii="Arial" w:hAnsi="Arial" w:cs="Arial"/>
            <w:sz w:val="24"/>
            <w:szCs w:val="24"/>
          </w:rPr>
          <w:t xml:space="preserve">RAMOS, C.L.J; TARGA, M.B.M; STEIN, A.T. </w:t>
        </w:r>
        <w:r>
          <w:rPr>
            <w:rFonts w:ascii="Arial" w:hAnsi="Arial" w:cs="Arial"/>
            <w:b/>
            <w:bCs/>
            <w:sz w:val="24"/>
            <w:szCs w:val="24"/>
          </w:rPr>
          <w:t>Perfil das intoxicações na infância atendidas pelo Centro de Informação toxicológica do Rio Grande do Sul (CIT/RS), Brasil</w:t>
        </w:r>
        <w:r>
          <w:rPr>
            <w:rFonts w:ascii="Arial" w:hAnsi="Arial" w:cs="Arial"/>
            <w:sz w:val="24"/>
            <w:szCs w:val="24"/>
          </w:rPr>
          <w:t>. Cadernos de Saúde Pública, v. 21, n. 4, p. 1134-1141, 2005.</w:t>
        </w:r>
      </w:ins>
    </w:p>
    <w:p w14:paraId="304A731C" w14:textId="77777777" w:rsidR="001851A8" w:rsidRDefault="001851A8" w:rsidP="00A63F2E">
      <w:pPr>
        <w:pStyle w:val="PargrafodaLista"/>
        <w:tabs>
          <w:tab w:val="left" w:pos="708"/>
        </w:tabs>
        <w:spacing w:line="240" w:lineRule="auto"/>
        <w:ind w:left="0"/>
        <w:rPr>
          <w:ins w:id="636" w:author="Juliana Valentini" w:date="2018-10-28T21:23:00Z"/>
        </w:rPr>
      </w:pPr>
    </w:p>
    <w:p w14:paraId="0404B8D8" w14:textId="332EC753" w:rsidR="001851A8" w:rsidRDefault="001851A8" w:rsidP="00A63F2E">
      <w:pPr>
        <w:pStyle w:val="PargrafodaLista"/>
        <w:tabs>
          <w:tab w:val="left" w:pos="708"/>
        </w:tabs>
        <w:spacing w:line="240" w:lineRule="auto"/>
        <w:ind w:left="0"/>
        <w:rPr>
          <w:ins w:id="637" w:author="Juliana Valentini" w:date="2018-10-28T21:27:00Z"/>
          <w:rFonts w:ascii="Arial" w:hAnsi="Arial" w:cs="Arial"/>
          <w:sz w:val="24"/>
          <w:szCs w:val="24"/>
        </w:rPr>
      </w:pPr>
      <w:ins w:id="638" w:author="Juliana Valentini" w:date="2018-10-28T21:23:00Z">
        <w:r>
          <w:rPr>
            <w:rFonts w:ascii="Arial" w:hAnsi="Arial" w:cs="Arial"/>
            <w:sz w:val="24"/>
            <w:szCs w:val="24"/>
          </w:rPr>
          <w:t>RANG, H.P; DALE, M.M.M</w:t>
        </w:r>
        <w:r w:rsidRPr="00A63F2E">
          <w:rPr>
            <w:rFonts w:ascii="Arial" w:hAnsi="Arial" w:cs="Arial"/>
            <w:sz w:val="24"/>
            <w:szCs w:val="24"/>
            <w:rPrChange w:id="639" w:author="Juliana Valentini" w:date="2018-10-28T19:43:00Z">
              <w:rPr>
                <w:rFonts w:ascii="Arial" w:hAnsi="Arial" w:cs="Arial"/>
                <w:sz w:val="24"/>
                <w:szCs w:val="24"/>
              </w:rPr>
            </w:rPrChange>
          </w:rPr>
          <w:t xml:space="preserve">. </w:t>
        </w:r>
        <w:r w:rsidRPr="001851A8">
          <w:rPr>
            <w:rFonts w:ascii="Arial" w:hAnsi="Arial" w:cs="Arial"/>
            <w:b/>
            <w:sz w:val="24"/>
            <w:szCs w:val="24"/>
            <w:rPrChange w:id="640" w:author="Juliana Valentini" w:date="2018-10-28T21:27:00Z">
              <w:rPr>
                <w:rFonts w:ascii="Arial" w:hAnsi="Arial" w:cs="Arial"/>
                <w:i/>
                <w:sz w:val="24"/>
                <w:szCs w:val="24"/>
              </w:rPr>
            </w:rPrChange>
          </w:rPr>
          <w:t>Farmacologia</w:t>
        </w:r>
        <w:r>
          <w:rPr>
            <w:rFonts w:ascii="Arial" w:hAnsi="Arial" w:cs="Arial"/>
            <w:sz w:val="24"/>
            <w:szCs w:val="24"/>
          </w:rPr>
          <w:t>. 6</w:t>
        </w:r>
        <w:r>
          <w:rPr>
            <w:rFonts w:ascii="Arial" w:hAnsi="Arial" w:cs="Arial"/>
            <w:sz w:val="24"/>
            <w:szCs w:val="24"/>
          </w:rPr>
          <w:t>.</w:t>
        </w:r>
        <w:r>
          <w:rPr>
            <w:rFonts w:ascii="Arial" w:hAnsi="Arial" w:cs="Arial"/>
            <w:sz w:val="24"/>
            <w:szCs w:val="24"/>
          </w:rPr>
          <w:t xml:space="preserve"> </w:t>
        </w:r>
        <w:r>
          <w:rPr>
            <w:rFonts w:ascii="Arial" w:hAnsi="Arial" w:cs="Arial"/>
            <w:sz w:val="24"/>
            <w:szCs w:val="24"/>
          </w:rPr>
          <w:t>e</w:t>
        </w:r>
        <w:r>
          <w:rPr>
            <w:rFonts w:ascii="Arial" w:hAnsi="Arial" w:cs="Arial"/>
            <w:sz w:val="24"/>
            <w:szCs w:val="24"/>
          </w:rPr>
          <w:t>d. Rio de Janeiro</w:t>
        </w:r>
        <w:r>
          <w:rPr>
            <w:rFonts w:ascii="Arial" w:hAnsi="Arial" w:cs="Arial"/>
            <w:sz w:val="24"/>
            <w:szCs w:val="24"/>
          </w:rPr>
          <w:t>:</w:t>
        </w:r>
        <w:r>
          <w:rPr>
            <w:rFonts w:ascii="Arial" w:hAnsi="Arial" w:cs="Arial"/>
            <w:sz w:val="24"/>
            <w:szCs w:val="24"/>
          </w:rPr>
          <w:t xml:space="preserve"> Elsevier, 2014.</w:t>
        </w:r>
      </w:ins>
    </w:p>
    <w:p w14:paraId="24A17FF0" w14:textId="77777777" w:rsidR="001851A8" w:rsidRDefault="001851A8" w:rsidP="00A63F2E">
      <w:pPr>
        <w:pStyle w:val="PargrafodaLista"/>
        <w:tabs>
          <w:tab w:val="left" w:pos="708"/>
        </w:tabs>
        <w:spacing w:line="240" w:lineRule="auto"/>
        <w:ind w:left="0"/>
        <w:rPr>
          <w:ins w:id="641" w:author="Juliana Valentini" w:date="2018-10-28T21:23:00Z"/>
        </w:rPr>
      </w:pPr>
    </w:p>
    <w:p w14:paraId="4433DBB5" w14:textId="62B5EA49" w:rsidR="001851A8" w:rsidRDefault="001851A8" w:rsidP="00A63F2E">
      <w:pPr>
        <w:pStyle w:val="PargrafodaLista"/>
        <w:tabs>
          <w:tab w:val="left" w:pos="708"/>
        </w:tabs>
        <w:spacing w:line="240" w:lineRule="auto"/>
        <w:ind w:left="0"/>
        <w:rPr>
          <w:ins w:id="642" w:author="Juliana Valentini" w:date="2018-10-28T21:27:00Z"/>
          <w:rFonts w:ascii="Arial" w:hAnsi="Arial" w:cs="Arial"/>
          <w:sz w:val="24"/>
          <w:szCs w:val="24"/>
        </w:rPr>
      </w:pPr>
      <w:ins w:id="643" w:author="Juliana Valentini" w:date="2018-10-28T21:23:00Z">
        <w:r>
          <w:rPr>
            <w:rFonts w:ascii="Arial" w:hAnsi="Arial" w:cs="Arial"/>
            <w:sz w:val="24"/>
            <w:szCs w:val="24"/>
          </w:rPr>
          <w:t xml:space="preserve">ROCHA, B.S. et al. </w:t>
        </w:r>
        <w:r w:rsidRPr="001851A8">
          <w:rPr>
            <w:rFonts w:ascii="Arial" w:hAnsi="Arial" w:cs="Arial"/>
            <w:b/>
            <w:sz w:val="24"/>
            <w:szCs w:val="24"/>
            <w:rPrChange w:id="644" w:author="Juliana Valentini" w:date="2018-10-28T21:27:00Z">
              <w:rPr>
                <w:rFonts w:ascii="Arial" w:hAnsi="Arial" w:cs="Arial"/>
                <w:sz w:val="24"/>
                <w:szCs w:val="24"/>
              </w:rPr>
            </w:rPrChange>
          </w:rPr>
          <w:t>Caracterização dos medicamentos descartados por usuários da farmácia popular do Brasil/farmácia escola da Universidade Federal do Rio Grande do Sul (UFRGS)</w:t>
        </w:r>
        <w:r>
          <w:rPr>
            <w:rFonts w:ascii="Arial" w:hAnsi="Arial" w:cs="Arial"/>
            <w:sz w:val="24"/>
            <w:szCs w:val="24"/>
          </w:rPr>
          <w:t xml:space="preserve">. In: 9° Salão de Extensão da Universidade Federal do Rio Grande do Sul. Porto Alegre, 2009. </w:t>
        </w:r>
      </w:ins>
    </w:p>
    <w:p w14:paraId="77E9D306" w14:textId="77777777" w:rsidR="001851A8" w:rsidRDefault="001851A8" w:rsidP="00A63F2E">
      <w:pPr>
        <w:pStyle w:val="PargrafodaLista"/>
        <w:tabs>
          <w:tab w:val="left" w:pos="708"/>
        </w:tabs>
        <w:spacing w:line="240" w:lineRule="auto"/>
        <w:ind w:left="0"/>
        <w:rPr>
          <w:ins w:id="645" w:author="Juliana Valentini" w:date="2018-10-28T21:23:00Z"/>
        </w:rPr>
      </w:pPr>
    </w:p>
    <w:p w14:paraId="14809329" w14:textId="60518B95" w:rsidR="001851A8" w:rsidRDefault="001851A8" w:rsidP="00A63F2E">
      <w:pPr>
        <w:pStyle w:val="PargrafodaLista"/>
        <w:tabs>
          <w:tab w:val="left" w:pos="708"/>
        </w:tabs>
        <w:spacing w:line="240" w:lineRule="auto"/>
        <w:ind w:left="0"/>
        <w:rPr>
          <w:ins w:id="646" w:author="Juliana Valentini" w:date="2018-10-28T21:28:00Z"/>
          <w:rFonts w:ascii="Arial" w:hAnsi="Arial" w:cs="Arial"/>
          <w:sz w:val="24"/>
          <w:szCs w:val="24"/>
        </w:rPr>
      </w:pPr>
      <w:ins w:id="647" w:author="Juliana Valentini" w:date="2018-10-28T21:23:00Z">
        <w:r>
          <w:rPr>
            <w:rFonts w:ascii="Arial" w:hAnsi="Arial" w:cs="Arial"/>
            <w:sz w:val="24"/>
            <w:szCs w:val="24"/>
          </w:rPr>
          <w:t>RODRIGUES, C. R. B</w:t>
        </w:r>
        <w:r>
          <w:rPr>
            <w:rFonts w:ascii="Arial" w:hAnsi="Arial" w:cs="Arial"/>
            <w:b/>
            <w:sz w:val="24"/>
            <w:szCs w:val="24"/>
          </w:rPr>
          <w:t>. Aspectos legais e ambientais do descarte de resíduos de medicamentos.</w:t>
        </w:r>
        <w:r>
          <w:rPr>
            <w:rFonts w:ascii="Arial" w:hAnsi="Arial" w:cs="Arial"/>
            <w:sz w:val="24"/>
            <w:szCs w:val="24"/>
          </w:rPr>
          <w:t xml:space="preserve"> 2009. 110 f. Dissertação (Pós-Graduação em Engenharia de Produção) – Universidade Tecnológica Federal do Paraná, Ponta Grossa, ago. 2009. </w:t>
        </w:r>
      </w:ins>
    </w:p>
    <w:p w14:paraId="3364BD74" w14:textId="77777777" w:rsidR="001851A8" w:rsidRDefault="001851A8" w:rsidP="00A63F2E">
      <w:pPr>
        <w:pStyle w:val="PargrafodaLista"/>
        <w:tabs>
          <w:tab w:val="left" w:pos="708"/>
        </w:tabs>
        <w:spacing w:line="240" w:lineRule="auto"/>
        <w:ind w:left="0"/>
        <w:rPr>
          <w:ins w:id="648" w:author="Juliana Valentini" w:date="2018-10-28T21:23:00Z"/>
          <w:rFonts w:ascii="Arial" w:hAnsi="Arial" w:cs="Arial"/>
          <w:sz w:val="24"/>
          <w:szCs w:val="24"/>
        </w:rPr>
      </w:pPr>
    </w:p>
    <w:p w14:paraId="239A4EA8" w14:textId="3AC4DB51" w:rsidR="001851A8" w:rsidRDefault="001851A8" w:rsidP="00A63F2E">
      <w:pPr>
        <w:pStyle w:val="PargrafodaLista"/>
        <w:tabs>
          <w:tab w:val="left" w:pos="708"/>
        </w:tabs>
        <w:spacing w:line="240" w:lineRule="auto"/>
        <w:ind w:left="0"/>
        <w:rPr>
          <w:ins w:id="649" w:author="Juliana Valentini" w:date="2018-10-28T21:28:00Z"/>
          <w:rFonts w:ascii="Arial" w:hAnsi="Arial" w:cs="Arial"/>
          <w:sz w:val="24"/>
          <w:szCs w:val="24"/>
          <w:lang w:val="en-US"/>
        </w:rPr>
      </w:pPr>
      <w:ins w:id="650" w:author="Juliana Valentini" w:date="2018-10-28T21:23:00Z">
        <w:r>
          <w:rPr>
            <w:rFonts w:ascii="Arial" w:hAnsi="Arial" w:cs="Arial"/>
            <w:sz w:val="24"/>
            <w:szCs w:val="24"/>
            <w:lang w:val="en-US"/>
          </w:rPr>
          <w:t xml:space="preserve">ROIG, B.; GRENWOOD, R.; BARCELO, D. </w:t>
        </w:r>
        <w:r>
          <w:rPr>
            <w:rFonts w:ascii="Arial" w:hAnsi="Arial" w:cs="Arial"/>
            <w:b/>
            <w:bCs/>
            <w:sz w:val="24"/>
            <w:szCs w:val="24"/>
            <w:lang w:val="en-US"/>
          </w:rPr>
          <w:t xml:space="preserve">An international conference on “Pharmaceuticals in the Environment” in a frame of EU </w:t>
        </w:r>
        <w:proofErr w:type="spellStart"/>
        <w:r>
          <w:rPr>
            <w:rFonts w:ascii="Arial" w:hAnsi="Arial" w:cs="Arial"/>
            <w:b/>
            <w:bCs/>
            <w:sz w:val="24"/>
            <w:szCs w:val="24"/>
            <w:lang w:val="en-US"/>
          </w:rPr>
          <w:t>Knappe</w:t>
        </w:r>
        <w:proofErr w:type="spellEnd"/>
        <w:r>
          <w:rPr>
            <w:rFonts w:ascii="Arial" w:hAnsi="Arial" w:cs="Arial"/>
            <w:b/>
            <w:bCs/>
            <w:sz w:val="24"/>
            <w:szCs w:val="24"/>
            <w:lang w:val="en-US"/>
          </w:rPr>
          <w:t xml:space="preserve"> project.</w:t>
        </w:r>
        <w:r>
          <w:rPr>
            <w:rFonts w:ascii="Arial" w:hAnsi="Arial" w:cs="Arial"/>
            <w:sz w:val="24"/>
            <w:szCs w:val="24"/>
            <w:lang w:val="en-US"/>
          </w:rPr>
          <w:t xml:space="preserve"> Environmental International, v. 35, p. 763-775, 2009.</w:t>
        </w:r>
      </w:ins>
    </w:p>
    <w:p w14:paraId="2D1E738A" w14:textId="77777777" w:rsidR="001851A8" w:rsidRDefault="001851A8" w:rsidP="00A63F2E">
      <w:pPr>
        <w:pStyle w:val="PargrafodaLista"/>
        <w:tabs>
          <w:tab w:val="left" w:pos="708"/>
        </w:tabs>
        <w:spacing w:line="240" w:lineRule="auto"/>
        <w:ind w:left="0"/>
        <w:rPr>
          <w:ins w:id="651" w:author="Juliana Valentini" w:date="2018-10-28T21:23:00Z"/>
        </w:rPr>
      </w:pPr>
    </w:p>
    <w:p w14:paraId="2DB6D329" w14:textId="3E85C25C" w:rsidR="001851A8" w:rsidRDefault="001851A8" w:rsidP="00A63F2E">
      <w:pPr>
        <w:pStyle w:val="PargrafodaLista"/>
        <w:tabs>
          <w:tab w:val="left" w:pos="708"/>
        </w:tabs>
        <w:spacing w:line="240" w:lineRule="auto"/>
        <w:ind w:left="0"/>
        <w:rPr>
          <w:ins w:id="652" w:author="Juliana Valentini" w:date="2018-10-28T21:28:00Z"/>
          <w:rFonts w:ascii="Arial" w:hAnsi="Arial" w:cs="Arial"/>
          <w:sz w:val="24"/>
          <w:szCs w:val="24"/>
        </w:rPr>
      </w:pPr>
      <w:ins w:id="653" w:author="Juliana Valentini" w:date="2018-10-28T21:23:00Z">
        <w:r>
          <w:rPr>
            <w:rFonts w:ascii="Arial" w:hAnsi="Arial" w:cs="Arial"/>
            <w:sz w:val="24"/>
            <w:szCs w:val="24"/>
          </w:rPr>
          <w:t>Sistema Nacional de Informações Tóxico-Farmacológicas (SINITOX). Disponível em: https://sinitox.icict.fiocruz.br/descarte-de-medicamentos-domiciliares. Acesso em: 22/05/2018.</w:t>
        </w:r>
      </w:ins>
    </w:p>
    <w:p w14:paraId="2C7E21E8" w14:textId="77777777" w:rsidR="001851A8" w:rsidRDefault="001851A8" w:rsidP="00A63F2E">
      <w:pPr>
        <w:pStyle w:val="PargrafodaLista"/>
        <w:tabs>
          <w:tab w:val="left" w:pos="708"/>
        </w:tabs>
        <w:spacing w:line="240" w:lineRule="auto"/>
        <w:ind w:left="0"/>
        <w:rPr>
          <w:ins w:id="654" w:author="Juliana Valentini" w:date="2018-10-28T21:23:00Z"/>
        </w:rPr>
      </w:pPr>
    </w:p>
    <w:p w14:paraId="59CF99E5" w14:textId="5E70968F" w:rsidR="001851A8" w:rsidRDefault="001851A8" w:rsidP="00A63F2E">
      <w:pPr>
        <w:pStyle w:val="PargrafodaLista"/>
        <w:tabs>
          <w:tab w:val="left" w:pos="708"/>
        </w:tabs>
        <w:spacing w:line="240" w:lineRule="auto"/>
        <w:ind w:left="0"/>
        <w:rPr>
          <w:ins w:id="655" w:author="Juliana Valentini" w:date="2018-10-28T21:37:00Z"/>
          <w:rFonts w:ascii="Arial" w:hAnsi="Arial" w:cs="Arial"/>
          <w:sz w:val="24"/>
          <w:szCs w:val="24"/>
          <w:lang w:val="en-US"/>
        </w:rPr>
      </w:pPr>
      <w:ins w:id="656" w:author="Juliana Valentini" w:date="2018-10-28T21:23:00Z">
        <w:r w:rsidRPr="00A63F2E">
          <w:rPr>
            <w:rFonts w:ascii="Arial" w:hAnsi="Arial" w:cs="Arial"/>
            <w:color w:val="auto"/>
            <w:sz w:val="24"/>
            <w:szCs w:val="24"/>
            <w:lang w:val="en-US"/>
            <w:rPrChange w:id="657" w:author="Juliana Valentini" w:date="2018-10-28T19:40:00Z">
              <w:rPr>
                <w:rFonts w:ascii="Arial" w:hAnsi="Arial" w:cs="Arial"/>
                <w:color w:val="CE181E"/>
                <w:sz w:val="24"/>
                <w:szCs w:val="24"/>
                <w:lang w:val="en-US"/>
              </w:rPr>
            </w:rPrChange>
          </w:rPr>
          <w:lastRenderedPageBreak/>
          <w:t>SODRÉ,</w:t>
        </w:r>
        <w:r w:rsidRPr="00A63F2E">
          <w:rPr>
            <w:rFonts w:ascii="Arial" w:hAnsi="Arial" w:cs="Arial"/>
            <w:color w:val="auto"/>
            <w:sz w:val="24"/>
            <w:szCs w:val="24"/>
            <w:lang w:val="en-US"/>
            <w:rPrChange w:id="658" w:author="Juliana Valentini" w:date="2018-10-28T19:40:00Z">
              <w:rPr>
                <w:rFonts w:ascii="Arial" w:hAnsi="Arial" w:cs="Arial"/>
                <w:sz w:val="24"/>
                <w:szCs w:val="24"/>
                <w:lang w:val="en-US"/>
              </w:rPr>
            </w:rPrChange>
          </w:rPr>
          <w:t xml:space="preserve"> </w:t>
        </w:r>
        <w:r>
          <w:rPr>
            <w:rFonts w:ascii="Arial" w:hAnsi="Arial" w:cs="Arial"/>
            <w:sz w:val="24"/>
            <w:szCs w:val="24"/>
            <w:lang w:val="en-US"/>
          </w:rPr>
          <w:t xml:space="preserve">F.F.; LOCATELLI, M.A.; JARDIM, W.F. </w:t>
        </w:r>
        <w:r>
          <w:rPr>
            <w:rFonts w:ascii="Arial" w:hAnsi="Arial" w:cs="Arial"/>
            <w:b/>
            <w:bCs/>
            <w:sz w:val="24"/>
            <w:szCs w:val="24"/>
            <w:lang w:val="en-US"/>
          </w:rPr>
          <w:t>Occurrence of Emerging Contaminants in Brazilian Drinking Waters: A Sewage-To-Tap Issue</w:t>
        </w:r>
        <w:r>
          <w:rPr>
            <w:rFonts w:ascii="Arial" w:hAnsi="Arial" w:cs="Arial"/>
            <w:sz w:val="24"/>
            <w:szCs w:val="24"/>
            <w:lang w:val="en-US"/>
          </w:rPr>
          <w:t xml:space="preserve">. </w:t>
        </w:r>
        <w:r>
          <w:rPr>
            <w:rFonts w:ascii="Arial" w:hAnsi="Arial" w:cs="Arial"/>
            <w:color w:val="131413"/>
            <w:sz w:val="24"/>
            <w:szCs w:val="24"/>
            <w:lang w:val="en-US"/>
          </w:rPr>
          <w:t xml:space="preserve">Water Air Soil </w:t>
        </w:r>
        <w:proofErr w:type="spellStart"/>
        <w:r>
          <w:rPr>
            <w:rFonts w:ascii="Arial" w:hAnsi="Arial" w:cs="Arial"/>
            <w:color w:val="131413"/>
            <w:sz w:val="24"/>
            <w:szCs w:val="24"/>
            <w:lang w:val="en-US"/>
          </w:rPr>
          <w:t>Pollut</w:t>
        </w:r>
      </w:ins>
      <w:ins w:id="659" w:author="Juliana Valentini" w:date="2018-10-28T21:28:00Z">
        <w:r>
          <w:rPr>
            <w:rFonts w:ascii="Arial" w:hAnsi="Arial" w:cs="Arial"/>
            <w:color w:val="131413"/>
            <w:sz w:val="24"/>
            <w:szCs w:val="24"/>
            <w:lang w:val="en-US"/>
          </w:rPr>
          <w:t>ent</w:t>
        </w:r>
      </w:ins>
      <w:proofErr w:type="spellEnd"/>
      <w:ins w:id="660" w:author="Juliana Valentini" w:date="2018-10-28T21:23:00Z">
        <w:r>
          <w:rPr>
            <w:rFonts w:ascii="Arial" w:hAnsi="Arial" w:cs="Arial"/>
            <w:color w:val="131413"/>
            <w:sz w:val="24"/>
            <w:szCs w:val="24"/>
            <w:lang w:val="en-US"/>
          </w:rPr>
          <w:t>, v.</w:t>
        </w:r>
        <w:r>
          <w:rPr>
            <w:rFonts w:ascii="Arial" w:hAnsi="Arial" w:cs="Arial"/>
            <w:sz w:val="24"/>
            <w:szCs w:val="24"/>
            <w:lang w:val="en-US"/>
          </w:rPr>
          <w:t xml:space="preserve"> 206, p. 57-67, 2010.</w:t>
        </w:r>
      </w:ins>
    </w:p>
    <w:p w14:paraId="204CE316" w14:textId="77777777" w:rsidR="00C64C00" w:rsidRDefault="00C64C00" w:rsidP="00A63F2E">
      <w:pPr>
        <w:pStyle w:val="PargrafodaLista"/>
        <w:tabs>
          <w:tab w:val="left" w:pos="708"/>
        </w:tabs>
        <w:spacing w:line="240" w:lineRule="auto"/>
        <w:ind w:left="0"/>
        <w:rPr>
          <w:ins w:id="661" w:author="Juliana Valentini" w:date="2018-10-28T21:23:00Z"/>
        </w:rPr>
      </w:pPr>
    </w:p>
    <w:p w14:paraId="0C4FC368" w14:textId="64FA609E" w:rsidR="001851A8" w:rsidRDefault="001851A8" w:rsidP="00A63F2E">
      <w:pPr>
        <w:pStyle w:val="PargrafodaLista"/>
        <w:tabs>
          <w:tab w:val="left" w:pos="708"/>
        </w:tabs>
        <w:spacing w:line="240" w:lineRule="auto"/>
        <w:ind w:left="0"/>
        <w:rPr>
          <w:ins w:id="662" w:author="Juliana Valentini" w:date="2018-10-28T21:39:00Z"/>
          <w:rFonts w:ascii="Arial" w:hAnsi="Arial" w:cs="Arial"/>
          <w:sz w:val="24"/>
          <w:szCs w:val="24"/>
        </w:rPr>
      </w:pPr>
      <w:ins w:id="663" w:author="Juliana Valentini" w:date="2018-10-28T21:23:00Z">
        <w:r>
          <w:rPr>
            <w:rFonts w:ascii="Arial" w:hAnsi="Arial" w:cs="Arial"/>
            <w:sz w:val="24"/>
            <w:szCs w:val="24"/>
          </w:rPr>
          <w:t xml:space="preserve">TABOSA, M.A.M, et al. </w:t>
        </w:r>
        <w:r>
          <w:rPr>
            <w:rFonts w:ascii="Arial" w:hAnsi="Arial" w:cs="Arial"/>
            <w:b/>
            <w:bCs/>
            <w:sz w:val="24"/>
            <w:szCs w:val="24"/>
          </w:rPr>
          <w:t>Avaliação dos medicamentos descartados através do projeto “Destino certo de medicamentos” da Farmácia Escola Carlos Drummond de Andrade/UFPE (Parte I)</w:t>
        </w:r>
        <w:r>
          <w:rPr>
            <w:rFonts w:ascii="Arial" w:hAnsi="Arial" w:cs="Arial"/>
            <w:sz w:val="24"/>
            <w:szCs w:val="24"/>
          </w:rPr>
          <w:t>. Revista Brasileira de Farmácia, v. 93, n. 2, p. 250-254, 2012.</w:t>
        </w:r>
      </w:ins>
    </w:p>
    <w:p w14:paraId="745989ED" w14:textId="2A0D44F5" w:rsidR="00C64C00" w:rsidRDefault="00C64C00" w:rsidP="00A63F2E">
      <w:pPr>
        <w:pStyle w:val="PargrafodaLista"/>
        <w:tabs>
          <w:tab w:val="left" w:pos="708"/>
        </w:tabs>
        <w:spacing w:line="240" w:lineRule="auto"/>
        <w:ind w:left="0"/>
        <w:rPr>
          <w:ins w:id="664" w:author="Juliana Valentini" w:date="2018-10-28T21:39:00Z"/>
          <w:rFonts w:ascii="Arial" w:hAnsi="Arial" w:cs="Arial"/>
          <w:sz w:val="24"/>
          <w:szCs w:val="24"/>
        </w:rPr>
      </w:pPr>
    </w:p>
    <w:p w14:paraId="5EE2D58B" w14:textId="69BBF971" w:rsidR="00C64C00" w:rsidRPr="00212842" w:rsidRDefault="00C64C00" w:rsidP="00C64C00">
      <w:pPr>
        <w:pStyle w:val="PargrafodaLista"/>
        <w:tabs>
          <w:tab w:val="left" w:pos="708"/>
        </w:tabs>
        <w:spacing w:line="240" w:lineRule="auto"/>
        <w:ind w:left="0"/>
        <w:rPr>
          <w:ins w:id="665" w:author="Juliana Valentini" w:date="2018-10-28T21:39:00Z"/>
          <w:rFonts w:ascii="Arial" w:hAnsi="Arial" w:cs="Arial"/>
          <w:sz w:val="24"/>
          <w:szCs w:val="24"/>
        </w:rPr>
      </w:pPr>
      <w:ins w:id="666" w:author="Juliana Valentini" w:date="2018-10-28T21:39:00Z">
        <w:r w:rsidRPr="00212842">
          <w:rPr>
            <w:rFonts w:ascii="Arial" w:hAnsi="Arial" w:cs="Arial"/>
            <w:sz w:val="24"/>
            <w:szCs w:val="24"/>
          </w:rPr>
          <w:t>T</w:t>
        </w:r>
      </w:ins>
      <w:ins w:id="667" w:author="Juliana Valentini" w:date="2018-10-28T21:40:00Z">
        <w:r>
          <w:rPr>
            <w:rFonts w:ascii="Arial" w:hAnsi="Arial" w:cs="Arial"/>
            <w:sz w:val="24"/>
            <w:szCs w:val="24"/>
          </w:rPr>
          <w:t>EODORO,</w:t>
        </w:r>
      </w:ins>
      <w:ins w:id="668" w:author="Juliana Valentini" w:date="2018-10-28T21:39:00Z">
        <w:r w:rsidRPr="00212842">
          <w:rPr>
            <w:rFonts w:ascii="Arial" w:hAnsi="Arial" w:cs="Arial"/>
            <w:sz w:val="24"/>
            <w:szCs w:val="24"/>
          </w:rPr>
          <w:t xml:space="preserve"> I</w:t>
        </w:r>
      </w:ins>
      <w:ins w:id="669" w:author="Juliana Valentini" w:date="2018-10-28T21:40:00Z">
        <w:r>
          <w:rPr>
            <w:rFonts w:ascii="Arial" w:hAnsi="Arial" w:cs="Arial"/>
            <w:sz w:val="24"/>
            <w:szCs w:val="24"/>
          </w:rPr>
          <w:t>.</w:t>
        </w:r>
      </w:ins>
      <w:ins w:id="670" w:author="Juliana Valentini" w:date="2018-10-28T21:39:00Z">
        <w:r w:rsidRPr="00212842">
          <w:rPr>
            <w:rFonts w:ascii="Arial" w:hAnsi="Arial" w:cs="Arial"/>
            <w:sz w:val="24"/>
            <w:szCs w:val="24"/>
          </w:rPr>
          <w:t xml:space="preserve">F. </w:t>
        </w:r>
        <w:r w:rsidRPr="00C64C00">
          <w:rPr>
            <w:rFonts w:ascii="Arial" w:hAnsi="Arial" w:cs="Arial"/>
            <w:b/>
            <w:sz w:val="24"/>
            <w:szCs w:val="24"/>
            <w:rPrChange w:id="671" w:author="Juliana Valentini" w:date="2018-10-28T21:43:00Z">
              <w:rPr>
                <w:rFonts w:ascii="Arial" w:hAnsi="Arial" w:cs="Arial"/>
                <w:sz w:val="24"/>
                <w:szCs w:val="24"/>
              </w:rPr>
            </w:rPrChange>
          </w:rPr>
          <w:t>Diretrizes para Gestão e Gerenciamento de Resíduos de Medicamentos de Uso Domiciliar: Estudo de Caso para o Município de Limeira, SP.</w:t>
        </w:r>
      </w:ins>
      <w:ins w:id="672" w:author="Juliana Valentini" w:date="2018-10-28T21:41:00Z">
        <w:r>
          <w:rPr>
            <w:rFonts w:ascii="Arial" w:hAnsi="Arial" w:cs="Arial"/>
            <w:sz w:val="24"/>
            <w:szCs w:val="24"/>
          </w:rPr>
          <w:t xml:space="preserve"> 2013. 120 f. </w:t>
        </w:r>
      </w:ins>
      <w:ins w:id="673" w:author="Juliana Valentini" w:date="2018-10-28T21:39:00Z">
        <w:r w:rsidRPr="00212842">
          <w:rPr>
            <w:rFonts w:ascii="Arial" w:hAnsi="Arial" w:cs="Arial"/>
            <w:sz w:val="24"/>
            <w:szCs w:val="24"/>
          </w:rPr>
          <w:t xml:space="preserve"> Dissertação</w:t>
        </w:r>
      </w:ins>
      <w:ins w:id="674" w:author="Juliana Valentini" w:date="2018-10-28T21:42:00Z">
        <w:r>
          <w:rPr>
            <w:rFonts w:ascii="Arial" w:hAnsi="Arial" w:cs="Arial"/>
            <w:sz w:val="24"/>
            <w:szCs w:val="24"/>
          </w:rPr>
          <w:t xml:space="preserve"> (</w:t>
        </w:r>
        <w:r w:rsidRPr="00212842">
          <w:rPr>
            <w:rFonts w:ascii="Arial" w:hAnsi="Arial" w:cs="Arial"/>
            <w:sz w:val="24"/>
            <w:szCs w:val="24"/>
          </w:rPr>
          <w:t>Programa de Pós-Graduação em Tecnologia</w:t>
        </w:r>
        <w:r>
          <w:rPr>
            <w:rFonts w:ascii="Arial" w:hAnsi="Arial" w:cs="Arial"/>
            <w:sz w:val="24"/>
            <w:szCs w:val="24"/>
          </w:rPr>
          <w:t>)</w:t>
        </w:r>
      </w:ins>
      <w:ins w:id="675" w:author="Juliana Valentini" w:date="2018-10-28T21:39:00Z">
        <w:r w:rsidRPr="00212842">
          <w:rPr>
            <w:rFonts w:ascii="Arial" w:hAnsi="Arial" w:cs="Arial"/>
            <w:sz w:val="24"/>
            <w:szCs w:val="24"/>
          </w:rPr>
          <w:t>, Universidade Estadual de Campinas</w:t>
        </w:r>
      </w:ins>
      <w:ins w:id="676" w:author="Juliana Valentini" w:date="2018-10-28T21:43:00Z">
        <w:r>
          <w:rPr>
            <w:rFonts w:ascii="Arial" w:hAnsi="Arial" w:cs="Arial"/>
            <w:sz w:val="24"/>
            <w:szCs w:val="24"/>
          </w:rPr>
          <w:t>, Campinas, ago.</w:t>
        </w:r>
      </w:ins>
      <w:ins w:id="677" w:author="Juliana Valentini" w:date="2018-10-28T21:39:00Z">
        <w:r w:rsidRPr="00212842">
          <w:rPr>
            <w:rFonts w:ascii="Arial" w:hAnsi="Arial" w:cs="Arial"/>
            <w:sz w:val="24"/>
            <w:szCs w:val="24"/>
          </w:rPr>
          <w:t xml:space="preserve"> 2013.</w:t>
        </w:r>
      </w:ins>
    </w:p>
    <w:p w14:paraId="5A1B2838" w14:textId="77777777" w:rsidR="00C64C00" w:rsidRDefault="00C64C00" w:rsidP="00A63F2E">
      <w:pPr>
        <w:pStyle w:val="PargrafodaLista"/>
        <w:tabs>
          <w:tab w:val="left" w:pos="708"/>
        </w:tabs>
        <w:spacing w:line="240" w:lineRule="auto"/>
        <w:ind w:left="0"/>
        <w:rPr>
          <w:ins w:id="678" w:author="Juliana Valentini" w:date="2018-10-28T21:28:00Z"/>
          <w:rFonts w:ascii="Arial" w:hAnsi="Arial" w:cs="Arial"/>
          <w:sz w:val="24"/>
          <w:szCs w:val="24"/>
        </w:rPr>
      </w:pPr>
    </w:p>
    <w:p w14:paraId="092EDE20" w14:textId="66BEBAF1" w:rsidR="001851A8" w:rsidRDefault="00C64C00" w:rsidP="00A63F2E">
      <w:pPr>
        <w:pStyle w:val="PargrafodaLista"/>
        <w:tabs>
          <w:tab w:val="left" w:pos="708"/>
        </w:tabs>
        <w:spacing w:line="240" w:lineRule="auto"/>
        <w:ind w:left="0"/>
        <w:rPr>
          <w:ins w:id="679" w:author="Juliana Valentini" w:date="2018-10-28T21:23:00Z"/>
        </w:rPr>
      </w:pPr>
      <w:ins w:id="680" w:author="Juliana Valentini" w:date="2018-10-28T21:41:00Z">
        <w:r>
          <w:rPr>
            <w:rFonts w:ascii="Arial" w:hAnsi="Arial" w:cs="Arial"/>
            <w:sz w:val="24"/>
            <w:szCs w:val="24"/>
          </w:rPr>
          <w:t>2009. 110 f. Dissertação (Pós-Graduação em Engenharia de Produção) – Universidade Tecnológica Federal do Paraná, Ponta Grossa, ago. 2009.</w:t>
        </w:r>
      </w:ins>
    </w:p>
    <w:p w14:paraId="6B081EC2" w14:textId="660C2D91" w:rsidR="001851A8" w:rsidRDefault="001851A8" w:rsidP="00A63F2E">
      <w:pPr>
        <w:pStyle w:val="PargrafodaLista"/>
        <w:tabs>
          <w:tab w:val="left" w:pos="708"/>
        </w:tabs>
        <w:spacing w:after="0" w:line="240" w:lineRule="auto"/>
        <w:ind w:left="0"/>
        <w:rPr>
          <w:ins w:id="681" w:author="Juliana Valentini" w:date="2018-10-28T21:28:00Z"/>
          <w:rFonts w:ascii="Arial" w:hAnsi="Arial" w:cs="Arial"/>
          <w:sz w:val="24"/>
          <w:szCs w:val="24"/>
        </w:rPr>
      </w:pPr>
      <w:ins w:id="682" w:author="Juliana Valentini" w:date="2018-10-28T21:23:00Z">
        <w:r w:rsidRPr="00A63F2E">
          <w:rPr>
            <w:rFonts w:ascii="Arial" w:hAnsi="Arial" w:cs="Arial"/>
            <w:sz w:val="24"/>
            <w:szCs w:val="24"/>
            <w:rPrChange w:id="683" w:author="Juliana Valentini" w:date="2018-10-28T19:45:00Z">
              <w:rPr>
                <w:rFonts w:ascii="Arial" w:hAnsi="Arial" w:cs="Arial"/>
                <w:sz w:val="24"/>
                <w:szCs w:val="24"/>
              </w:rPr>
            </w:rPrChange>
          </w:rPr>
          <w:t xml:space="preserve">TESSARO, P.R; ZANCANARO, V. </w:t>
        </w:r>
        <w:r w:rsidRPr="001851A8">
          <w:rPr>
            <w:rFonts w:ascii="Arial" w:hAnsi="Arial" w:cs="Arial"/>
            <w:b/>
            <w:sz w:val="24"/>
            <w:szCs w:val="24"/>
            <w:rPrChange w:id="684" w:author="Juliana Valentini" w:date="2018-10-28T21:28:00Z">
              <w:rPr>
                <w:rFonts w:ascii="Arial" w:hAnsi="Arial" w:cs="Arial"/>
                <w:sz w:val="24"/>
                <w:szCs w:val="24"/>
              </w:rPr>
            </w:rPrChange>
          </w:rPr>
          <w:t>Recolhimento e descarte dos medicamentos das farmácias caseiras no município de Caçador-SC</w:t>
        </w:r>
        <w:r w:rsidRPr="00A63F2E">
          <w:rPr>
            <w:rFonts w:ascii="Arial" w:hAnsi="Arial" w:cs="Arial"/>
            <w:sz w:val="24"/>
            <w:szCs w:val="24"/>
            <w:rPrChange w:id="685" w:author="Juliana Valentini" w:date="2018-10-28T19:45:00Z">
              <w:rPr>
                <w:rFonts w:ascii="Arial" w:hAnsi="Arial" w:cs="Arial"/>
                <w:sz w:val="24"/>
                <w:szCs w:val="24"/>
              </w:rPr>
            </w:rPrChange>
          </w:rPr>
          <w:t xml:space="preserve">. </w:t>
        </w:r>
        <w:r w:rsidRPr="00A63F2E">
          <w:rPr>
            <w:rFonts w:ascii="Arial" w:hAnsi="Arial" w:cs="Arial"/>
            <w:sz w:val="24"/>
            <w:szCs w:val="24"/>
            <w:rPrChange w:id="686" w:author="Juliana Valentini" w:date="2018-10-28T19:45:00Z">
              <w:rPr>
                <w:rFonts w:ascii="Arial" w:hAnsi="Arial" w:cs="Arial"/>
                <w:i/>
                <w:sz w:val="24"/>
                <w:szCs w:val="24"/>
              </w:rPr>
            </w:rPrChange>
          </w:rPr>
          <w:t>Saúde e Meio Ambiente, v. 2, n. 1, p. 1-11,</w:t>
        </w:r>
        <w:r w:rsidRPr="00A63F2E">
          <w:rPr>
            <w:rFonts w:ascii="Arial" w:hAnsi="Arial" w:cs="Arial"/>
            <w:sz w:val="24"/>
            <w:szCs w:val="24"/>
            <w:rPrChange w:id="687" w:author="Juliana Valentini" w:date="2018-10-28T19:45:00Z">
              <w:rPr>
                <w:rFonts w:ascii="Arial" w:hAnsi="Arial" w:cs="Arial"/>
                <w:sz w:val="24"/>
                <w:szCs w:val="24"/>
              </w:rPr>
            </w:rPrChange>
          </w:rPr>
          <w:t xml:space="preserve"> 2013.</w:t>
        </w:r>
      </w:ins>
    </w:p>
    <w:p w14:paraId="7C3CF980" w14:textId="77777777" w:rsidR="001851A8" w:rsidRPr="00A63F2E" w:rsidRDefault="001851A8" w:rsidP="00A63F2E">
      <w:pPr>
        <w:pStyle w:val="PargrafodaLista"/>
        <w:tabs>
          <w:tab w:val="left" w:pos="708"/>
        </w:tabs>
        <w:spacing w:after="0" w:line="240" w:lineRule="auto"/>
        <w:ind w:left="0"/>
        <w:rPr>
          <w:ins w:id="688" w:author="Juliana Valentini" w:date="2018-10-28T21:23:00Z"/>
          <w:rPrChange w:id="689" w:author="Juliana Valentini" w:date="2018-10-28T19:45:00Z">
            <w:rPr>
              <w:ins w:id="690" w:author="Juliana Valentini" w:date="2018-10-28T21:23:00Z"/>
            </w:rPr>
          </w:rPrChange>
        </w:rPr>
      </w:pPr>
    </w:p>
    <w:p w14:paraId="3190D83C" w14:textId="77777777" w:rsidR="001851A8" w:rsidRDefault="001851A8" w:rsidP="00A63F2E">
      <w:pPr>
        <w:pStyle w:val="PargrafodaLista"/>
        <w:tabs>
          <w:tab w:val="left" w:pos="708"/>
        </w:tabs>
        <w:spacing w:line="240" w:lineRule="auto"/>
        <w:ind w:left="0"/>
        <w:rPr>
          <w:ins w:id="691" w:author="Juliana Valentini" w:date="2018-10-28T21:23:00Z"/>
          <w:rFonts w:ascii="Arial" w:hAnsi="Arial" w:cs="Arial"/>
          <w:sz w:val="24"/>
          <w:szCs w:val="24"/>
        </w:rPr>
      </w:pPr>
      <w:ins w:id="692" w:author="Juliana Valentini" w:date="2018-10-28T21:23:00Z">
        <w:r>
          <w:rPr>
            <w:rFonts w:ascii="Arial" w:hAnsi="Arial" w:cs="Arial"/>
            <w:sz w:val="24"/>
            <w:szCs w:val="24"/>
          </w:rPr>
          <w:t xml:space="preserve">TOURINHO, F.S.V, et al. </w:t>
        </w:r>
        <w:r w:rsidRPr="001851A8">
          <w:rPr>
            <w:rFonts w:ascii="Arial" w:hAnsi="Arial" w:cs="Arial"/>
            <w:b/>
            <w:sz w:val="24"/>
            <w:szCs w:val="24"/>
            <w:rPrChange w:id="693" w:author="Juliana Valentini" w:date="2018-10-28T21:28:00Z">
              <w:rPr>
                <w:rFonts w:ascii="Arial" w:hAnsi="Arial" w:cs="Arial"/>
                <w:sz w:val="24"/>
                <w:szCs w:val="24"/>
              </w:rPr>
            </w:rPrChange>
          </w:rPr>
          <w:t>Farmácias domiciliares e sua relação com a automedicação em crianças e adolescentes</w:t>
        </w:r>
        <w:r>
          <w:rPr>
            <w:rFonts w:ascii="Arial" w:hAnsi="Arial" w:cs="Arial"/>
            <w:sz w:val="24"/>
            <w:szCs w:val="24"/>
          </w:rPr>
          <w:t xml:space="preserve">. </w:t>
        </w:r>
        <w:r w:rsidRPr="001851A8">
          <w:rPr>
            <w:rFonts w:ascii="Arial" w:hAnsi="Arial" w:cs="Arial"/>
            <w:sz w:val="24"/>
            <w:szCs w:val="24"/>
            <w:rPrChange w:id="694" w:author="Juliana Valentini" w:date="2018-10-28T21:28:00Z">
              <w:rPr>
                <w:rFonts w:ascii="Arial" w:hAnsi="Arial" w:cs="Arial"/>
                <w:i/>
                <w:sz w:val="24"/>
                <w:szCs w:val="24"/>
              </w:rPr>
            </w:rPrChange>
          </w:rPr>
          <w:t>Jornal de Pediatr</w:t>
        </w:r>
        <w:r w:rsidRPr="001851A8">
          <w:rPr>
            <w:rFonts w:ascii="Arial" w:hAnsi="Arial" w:cs="Arial"/>
            <w:sz w:val="24"/>
            <w:szCs w:val="24"/>
            <w:rPrChange w:id="695" w:author="Juliana Valentini" w:date="2018-10-28T21:28:00Z">
              <w:rPr>
                <w:rFonts w:ascii="Arial" w:hAnsi="Arial" w:cs="Arial"/>
                <w:sz w:val="24"/>
                <w:szCs w:val="24"/>
              </w:rPr>
            </w:rPrChange>
          </w:rPr>
          <w:t>ia</w:t>
        </w:r>
        <w:r>
          <w:rPr>
            <w:rFonts w:ascii="Arial" w:hAnsi="Arial" w:cs="Arial"/>
            <w:sz w:val="24"/>
            <w:szCs w:val="24"/>
          </w:rPr>
          <w:t>, v. 84, n. 5, p. 416-422, 2008.</w:t>
        </w:r>
      </w:ins>
    </w:p>
    <w:p w14:paraId="1CC45509" w14:textId="77777777" w:rsidR="001851A8" w:rsidRDefault="001851A8" w:rsidP="00A63F2E">
      <w:pPr>
        <w:tabs>
          <w:tab w:val="left" w:pos="708"/>
        </w:tabs>
        <w:spacing w:line="240" w:lineRule="auto"/>
        <w:rPr>
          <w:ins w:id="696" w:author="Juliana Valentini" w:date="2018-10-28T21:23:00Z"/>
          <w:rFonts w:ascii="Arial" w:hAnsi="Arial" w:cs="Arial"/>
          <w:sz w:val="24"/>
          <w:szCs w:val="24"/>
        </w:rPr>
      </w:pPr>
      <w:ins w:id="697" w:author="Juliana Valentini" w:date="2018-10-28T21:23:00Z">
        <w:r>
          <w:rPr>
            <w:rFonts w:ascii="Arial" w:hAnsi="Arial" w:cs="Arial"/>
            <w:sz w:val="24"/>
            <w:szCs w:val="24"/>
          </w:rPr>
          <w:t xml:space="preserve">UEDA, J. et al. </w:t>
        </w:r>
        <w:r>
          <w:rPr>
            <w:rFonts w:ascii="Arial" w:hAnsi="Arial" w:cs="Arial"/>
            <w:b/>
            <w:sz w:val="24"/>
            <w:szCs w:val="24"/>
          </w:rPr>
          <w:t>Impacto Ambiental do Descarte de Fármacos e Estudo da Conscientização da População a Respeito do Problema</w:t>
        </w:r>
        <w:r>
          <w:rPr>
            <w:rFonts w:ascii="Arial" w:hAnsi="Arial" w:cs="Arial"/>
            <w:sz w:val="24"/>
            <w:szCs w:val="24"/>
          </w:rPr>
          <w:t xml:space="preserve">. Revista Ciências do Ambiente On-Line, v. 5, n. 1, p. 1-6, 2009. </w:t>
        </w:r>
      </w:ins>
    </w:p>
    <w:p w14:paraId="32FEE894" w14:textId="77777777" w:rsidR="001851A8" w:rsidRDefault="001851A8" w:rsidP="00A63F2E">
      <w:pPr>
        <w:pStyle w:val="PargrafodaLista"/>
        <w:tabs>
          <w:tab w:val="left" w:pos="708"/>
        </w:tabs>
        <w:spacing w:line="240" w:lineRule="auto"/>
        <w:ind w:left="0"/>
        <w:rPr>
          <w:ins w:id="698" w:author="Juliana Valentini" w:date="2018-10-28T21:23:00Z"/>
        </w:rPr>
      </w:pPr>
      <w:ins w:id="699" w:author="Juliana Valentini" w:date="2018-10-28T21:23:00Z">
        <w:r>
          <w:rPr>
            <w:rFonts w:ascii="Arial" w:hAnsi="Arial" w:cs="Arial"/>
            <w:sz w:val="24"/>
            <w:szCs w:val="24"/>
            <w:lang w:val="en-US"/>
          </w:rPr>
          <w:t xml:space="preserve">WANG, L, et al. </w:t>
        </w:r>
        <w:r>
          <w:rPr>
            <w:rFonts w:ascii="Arial" w:hAnsi="Arial" w:cs="Arial"/>
            <w:b/>
            <w:bCs/>
            <w:sz w:val="24"/>
            <w:szCs w:val="24"/>
            <w:lang w:val="en-US"/>
          </w:rPr>
          <w:t>Occurrence and risk assessment of acidic pharmaceuticals in the Yellow River, Hai River and Liao River of north China</w:t>
        </w:r>
        <w:r>
          <w:rPr>
            <w:rFonts w:ascii="Arial" w:hAnsi="Arial" w:cs="Arial"/>
            <w:sz w:val="24"/>
            <w:szCs w:val="24"/>
            <w:lang w:val="en-US"/>
          </w:rPr>
          <w:t xml:space="preserve">. </w:t>
        </w:r>
        <w:r>
          <w:rPr>
            <w:rFonts w:ascii="Arial" w:hAnsi="Arial" w:cs="Arial"/>
            <w:color w:val="000000"/>
            <w:sz w:val="24"/>
            <w:szCs w:val="24"/>
            <w:lang w:val="en-US"/>
          </w:rPr>
          <w:t xml:space="preserve">The Science of the total environment, v. 408 (16), p. </w:t>
        </w:r>
        <w:r>
          <w:rPr>
            <w:rFonts w:ascii="Arial" w:hAnsi="Arial" w:cs="Arial"/>
            <w:sz w:val="24"/>
            <w:szCs w:val="24"/>
            <w:lang w:val="en-US"/>
          </w:rPr>
          <w:t>3139-3147, 2010.</w:t>
        </w:r>
      </w:ins>
    </w:p>
    <w:p w14:paraId="31FD235F" w14:textId="77777777" w:rsidR="00035BF8" w:rsidDel="00D330BC" w:rsidRDefault="00035BF8">
      <w:pPr>
        <w:pStyle w:val="Padro"/>
        <w:spacing w:after="0" w:line="240" w:lineRule="auto"/>
        <w:rPr>
          <w:del w:id="700" w:author="Juliana Valentini" w:date="2018-10-28T21:22:00Z"/>
        </w:rPr>
      </w:pPr>
    </w:p>
    <w:p w14:paraId="15F30640" w14:textId="77777777" w:rsidR="00A63F2E" w:rsidRDefault="00A63F2E" w:rsidP="00A63F2E">
      <w:pPr>
        <w:pStyle w:val="PargrafodaLista"/>
        <w:spacing w:after="0" w:line="240" w:lineRule="auto"/>
        <w:ind w:left="0"/>
        <w:rPr>
          <w:ins w:id="701" w:author="Juliana Valentini" w:date="2018-10-28T19:40:00Z"/>
        </w:rPr>
      </w:pPr>
    </w:p>
    <w:p w14:paraId="274373DB" w14:textId="77777777" w:rsidR="00A63F2E" w:rsidRDefault="00A63F2E" w:rsidP="00A63F2E">
      <w:pPr>
        <w:rPr>
          <w:ins w:id="702" w:author="Juliana Valentini" w:date="2018-10-28T19:40:00Z"/>
        </w:rPr>
      </w:pPr>
    </w:p>
    <w:p w14:paraId="5742CE06" w14:textId="70B7A5E7" w:rsidR="00035BF8" w:rsidDel="00BD37D8" w:rsidRDefault="00375535" w:rsidP="00BD37D8">
      <w:pPr>
        <w:pStyle w:val="PargrafodaLista"/>
        <w:tabs>
          <w:tab w:val="left" w:pos="708"/>
        </w:tabs>
        <w:spacing w:line="240" w:lineRule="auto"/>
        <w:ind w:left="0"/>
        <w:rPr>
          <w:del w:id="703" w:author="Juliana Valentini" w:date="2018-10-28T19:39:00Z"/>
          <w:rFonts w:ascii="Arial" w:hAnsi="Arial" w:cs="Arial"/>
          <w:sz w:val="24"/>
          <w:szCs w:val="24"/>
        </w:rPr>
        <w:pPrChange w:id="704" w:author="Juliana Valentini" w:date="2018-10-28T19:39:00Z">
          <w:pPr>
            <w:pStyle w:val="PargrafodaLista"/>
            <w:tabs>
              <w:tab w:val="left" w:pos="708"/>
            </w:tabs>
            <w:spacing w:line="240" w:lineRule="auto"/>
            <w:ind w:left="0"/>
          </w:pPr>
        </w:pPrChange>
      </w:pPr>
      <w:del w:id="705" w:author="Juliana Valentini" w:date="2018-10-28T19:39:00Z">
        <w:r w:rsidDel="00BD37D8">
          <w:rPr>
            <w:rFonts w:ascii="Arial" w:hAnsi="Arial" w:cs="Arial"/>
            <w:sz w:val="24"/>
            <w:szCs w:val="24"/>
          </w:rPr>
          <w:delText>1. Ueda J, Tavernaro R, Marostega V, Pavan W. Impacto Ambiental do Descarte de Fármacos e Estudo da Conscientização da População a Respeito do Problema.</w:delText>
        </w:r>
        <w:r w:rsidDel="00BD37D8">
          <w:rPr>
            <w:rFonts w:ascii="Arial" w:hAnsi="Arial" w:cs="Arial"/>
            <w:i/>
            <w:sz w:val="24"/>
            <w:szCs w:val="24"/>
          </w:rPr>
          <w:delText xml:space="preserve"> Rev Ciênc Amb</w:delText>
        </w:r>
        <w:r w:rsidDel="00BD37D8">
          <w:rPr>
            <w:rFonts w:ascii="Arial" w:hAnsi="Arial" w:cs="Arial"/>
            <w:sz w:val="24"/>
            <w:szCs w:val="24"/>
          </w:rPr>
          <w:delText xml:space="preserve"> 5: 9; 2009.</w:delText>
        </w:r>
      </w:del>
    </w:p>
    <w:p w14:paraId="38E6A634" w14:textId="23DBB613" w:rsidR="00035BF8" w:rsidDel="00BD37D8" w:rsidRDefault="00375535" w:rsidP="00BD37D8">
      <w:pPr>
        <w:pStyle w:val="PargrafodaLista"/>
        <w:tabs>
          <w:tab w:val="left" w:pos="708"/>
        </w:tabs>
        <w:spacing w:line="240" w:lineRule="auto"/>
        <w:ind w:left="0"/>
        <w:rPr>
          <w:del w:id="706" w:author="Juliana Valentini" w:date="2018-10-28T19:39:00Z"/>
          <w:rFonts w:ascii="Arial" w:hAnsi="Arial" w:cs="Arial"/>
          <w:sz w:val="24"/>
          <w:szCs w:val="24"/>
        </w:rPr>
        <w:pPrChange w:id="707" w:author="Juliana Valentini" w:date="2018-10-28T19:39:00Z">
          <w:pPr>
            <w:pStyle w:val="PargrafodaLista"/>
            <w:tabs>
              <w:tab w:val="left" w:pos="708"/>
            </w:tabs>
            <w:spacing w:line="240" w:lineRule="auto"/>
            <w:ind w:left="0"/>
          </w:pPr>
        </w:pPrChange>
      </w:pPr>
      <w:del w:id="708" w:author="Juliana Valentini" w:date="2018-10-28T19:39:00Z">
        <w:r w:rsidDel="00BD37D8">
          <w:rPr>
            <w:rFonts w:ascii="Arial" w:hAnsi="Arial" w:cs="Arial"/>
            <w:sz w:val="24"/>
            <w:szCs w:val="24"/>
          </w:rPr>
          <w:delText xml:space="preserve">2. Carvalho EV, Ferreira E, Mucini L, Santos C. Aspectos legais e toxicológicos de descarte de medicamentos. </w:delText>
        </w:r>
        <w:r w:rsidDel="00BD37D8">
          <w:rPr>
            <w:rFonts w:ascii="Arial" w:hAnsi="Arial" w:cs="Arial"/>
            <w:i/>
            <w:sz w:val="24"/>
            <w:szCs w:val="24"/>
          </w:rPr>
          <w:delText>Rev Bras Toxicol</w:delText>
        </w:r>
        <w:r w:rsidDel="00BD37D8">
          <w:rPr>
            <w:rFonts w:ascii="Arial" w:hAnsi="Arial" w:cs="Arial"/>
            <w:sz w:val="24"/>
            <w:szCs w:val="24"/>
          </w:rPr>
          <w:delText>; 22:1-8; 2009.</w:delText>
        </w:r>
      </w:del>
    </w:p>
    <w:p w14:paraId="0382F38F" w14:textId="3B1B0EE8" w:rsidR="00035BF8" w:rsidDel="00BD37D8" w:rsidRDefault="00375535" w:rsidP="00BD37D8">
      <w:pPr>
        <w:pStyle w:val="PargrafodaLista"/>
        <w:tabs>
          <w:tab w:val="left" w:pos="708"/>
        </w:tabs>
        <w:spacing w:line="240" w:lineRule="auto"/>
        <w:ind w:left="0"/>
        <w:rPr>
          <w:del w:id="709" w:author="Juliana Valentini" w:date="2018-10-28T19:39:00Z"/>
          <w:rFonts w:ascii="Arial" w:hAnsi="Arial" w:cs="Arial"/>
          <w:sz w:val="24"/>
          <w:szCs w:val="24"/>
        </w:rPr>
        <w:pPrChange w:id="710" w:author="Juliana Valentini" w:date="2018-10-28T19:39:00Z">
          <w:pPr>
            <w:pStyle w:val="PargrafodaLista"/>
            <w:tabs>
              <w:tab w:val="left" w:pos="708"/>
            </w:tabs>
            <w:spacing w:line="240" w:lineRule="auto"/>
            <w:ind w:left="0"/>
          </w:pPr>
        </w:pPrChange>
      </w:pPr>
      <w:del w:id="711" w:author="Juliana Valentini" w:date="2018-10-28T19:39:00Z">
        <w:r w:rsidDel="00BD37D8">
          <w:rPr>
            <w:rFonts w:ascii="Arial" w:hAnsi="Arial" w:cs="Arial"/>
            <w:sz w:val="24"/>
            <w:szCs w:val="24"/>
          </w:rPr>
          <w:delText xml:space="preserve">3. Rodrigues CRB. </w:delText>
        </w:r>
        <w:r w:rsidDel="00BD37D8">
          <w:rPr>
            <w:rFonts w:ascii="Arial" w:hAnsi="Arial" w:cs="Arial"/>
            <w:i/>
            <w:sz w:val="24"/>
            <w:szCs w:val="24"/>
          </w:rPr>
          <w:delText>Aspectos legais e ambientais do descarte de resíduos de medicamentos</w:delText>
        </w:r>
        <w:r w:rsidDel="00BD37D8">
          <w:rPr>
            <w:rFonts w:ascii="Arial" w:hAnsi="Arial" w:cs="Arial"/>
            <w:sz w:val="24"/>
            <w:szCs w:val="24"/>
          </w:rPr>
          <w:delText>. [Dissertação]. Ponta Grossa, Paraná: Programa de Pós-Graduação em Engenharia de Produção, Universidade Tecnológica Federal do Paraná; 2009.</w:delText>
        </w:r>
      </w:del>
    </w:p>
    <w:p w14:paraId="51C6602F" w14:textId="07D68D25" w:rsidR="00035BF8" w:rsidDel="00BD37D8" w:rsidRDefault="00375535" w:rsidP="00BD37D8">
      <w:pPr>
        <w:pStyle w:val="PargrafodaLista"/>
        <w:tabs>
          <w:tab w:val="left" w:pos="708"/>
        </w:tabs>
        <w:spacing w:line="240" w:lineRule="auto"/>
        <w:ind w:left="0"/>
        <w:rPr>
          <w:del w:id="712" w:author="Juliana Valentini" w:date="2018-10-28T19:39:00Z"/>
          <w:rFonts w:ascii="Arial" w:hAnsi="Arial" w:cs="Arial"/>
          <w:sz w:val="24"/>
          <w:szCs w:val="24"/>
        </w:rPr>
        <w:pPrChange w:id="713" w:author="Juliana Valentini" w:date="2018-10-28T19:39:00Z">
          <w:pPr>
            <w:pStyle w:val="PargrafodaLista"/>
            <w:tabs>
              <w:tab w:val="left" w:pos="708"/>
            </w:tabs>
            <w:spacing w:line="240" w:lineRule="auto"/>
            <w:ind w:left="0"/>
          </w:pPr>
        </w:pPrChange>
      </w:pPr>
      <w:del w:id="714" w:author="Juliana Valentini" w:date="2018-10-28T19:39:00Z">
        <w:r w:rsidDel="00BD37D8">
          <w:rPr>
            <w:rFonts w:ascii="Arial" w:hAnsi="Arial" w:cs="Arial"/>
            <w:sz w:val="24"/>
            <w:szCs w:val="24"/>
          </w:rPr>
          <w:delText>4. Teodoro IF. Diretrizes para Gestão e Gerenciamento de Resíduos de Medicamentos de Uso Domiciliar: Estudo de Caso para o Município de Limeira, SP. [Dissertação]. Campinas, São Paulo: Programa de Pós-Graduação em Tecnologia, Universidade Estadual de Campinas; 2013.</w:delText>
        </w:r>
      </w:del>
    </w:p>
    <w:p w14:paraId="4264BD7F" w14:textId="5101827B" w:rsidR="00035BF8" w:rsidDel="00BD37D8" w:rsidRDefault="00375535" w:rsidP="00BD37D8">
      <w:pPr>
        <w:pStyle w:val="PargrafodaLista"/>
        <w:tabs>
          <w:tab w:val="left" w:pos="708"/>
        </w:tabs>
        <w:spacing w:line="240" w:lineRule="auto"/>
        <w:ind w:left="0"/>
        <w:rPr>
          <w:del w:id="715" w:author="Juliana Valentini" w:date="2018-10-28T19:39:00Z"/>
          <w:rFonts w:ascii="Arial" w:hAnsi="Arial" w:cs="Arial"/>
          <w:sz w:val="24"/>
          <w:szCs w:val="24"/>
        </w:rPr>
        <w:pPrChange w:id="716" w:author="Juliana Valentini" w:date="2018-10-28T19:39:00Z">
          <w:pPr>
            <w:pStyle w:val="PargrafodaLista"/>
            <w:tabs>
              <w:tab w:val="left" w:pos="708"/>
            </w:tabs>
            <w:spacing w:line="240" w:lineRule="auto"/>
            <w:ind w:left="0"/>
          </w:pPr>
        </w:pPrChange>
      </w:pPr>
      <w:del w:id="717" w:author="Juliana Valentini" w:date="2018-10-28T19:39:00Z">
        <w:r w:rsidDel="00BD37D8">
          <w:rPr>
            <w:rFonts w:ascii="Arial" w:hAnsi="Arial" w:cs="Arial"/>
            <w:sz w:val="24"/>
            <w:szCs w:val="24"/>
          </w:rPr>
          <w:delText xml:space="preserve">5. Falqueto E, Kligerman DC. Diretrizes para um programa de recolhimento de medicamentos vencidos no Brasil. </w:delText>
        </w:r>
        <w:r w:rsidDel="00BD37D8">
          <w:rPr>
            <w:rFonts w:ascii="Arial" w:hAnsi="Arial" w:cs="Arial"/>
            <w:i/>
            <w:sz w:val="24"/>
            <w:szCs w:val="24"/>
          </w:rPr>
          <w:delText>Cad Saude Publica</w:delText>
        </w:r>
        <w:r w:rsidDel="00BD37D8">
          <w:rPr>
            <w:rFonts w:ascii="Arial" w:hAnsi="Arial" w:cs="Arial"/>
            <w:sz w:val="24"/>
            <w:szCs w:val="24"/>
          </w:rPr>
          <w:delText>; 29: 2416-26; 2013.</w:delText>
        </w:r>
      </w:del>
    </w:p>
    <w:p w14:paraId="2DC6837C" w14:textId="243CCC7F" w:rsidR="00035BF8" w:rsidDel="00BD37D8" w:rsidRDefault="00375535" w:rsidP="00BD37D8">
      <w:pPr>
        <w:pStyle w:val="PargrafodaLista"/>
        <w:tabs>
          <w:tab w:val="left" w:pos="708"/>
        </w:tabs>
        <w:spacing w:line="240" w:lineRule="auto"/>
        <w:ind w:left="0"/>
        <w:rPr>
          <w:del w:id="718" w:author="Juliana Valentini" w:date="2018-10-28T19:39:00Z"/>
          <w:rFonts w:ascii="Arial" w:hAnsi="Arial" w:cs="Arial"/>
          <w:sz w:val="24"/>
          <w:szCs w:val="24"/>
          <w:lang w:val="en-US"/>
        </w:rPr>
        <w:pPrChange w:id="719" w:author="Juliana Valentini" w:date="2018-10-28T19:39:00Z">
          <w:pPr>
            <w:pStyle w:val="PargrafodaLista"/>
            <w:tabs>
              <w:tab w:val="left" w:pos="708"/>
            </w:tabs>
            <w:spacing w:line="240" w:lineRule="auto"/>
            <w:ind w:left="0"/>
          </w:pPr>
        </w:pPrChange>
      </w:pPr>
      <w:del w:id="720" w:author="Juliana Valentini" w:date="2018-10-28T19:39:00Z">
        <w:r w:rsidDel="00BD37D8">
          <w:rPr>
            <w:rFonts w:ascii="Arial" w:hAnsi="Arial" w:cs="Arial"/>
            <w:sz w:val="24"/>
            <w:szCs w:val="24"/>
          </w:rPr>
          <w:delText xml:space="preserve">6. Falqueto E, Kligerman DC, Assumpção RF. Como realizar o correto descarte de resíduos de medicamentos? </w:delText>
        </w:r>
        <w:r w:rsidDel="00BD37D8">
          <w:rPr>
            <w:rFonts w:ascii="Arial" w:eastAsia="Times New Roman" w:hAnsi="Arial" w:cs="Arial"/>
            <w:i/>
            <w:iCs/>
            <w:sz w:val="24"/>
            <w:szCs w:val="24"/>
            <w:lang w:val="en-US" w:eastAsia="pt-BR"/>
          </w:rPr>
          <w:delText>Cien Saude Colet</w:delText>
        </w:r>
        <w:r w:rsidDel="00BD37D8">
          <w:rPr>
            <w:rFonts w:ascii="Arial" w:hAnsi="Arial" w:cs="Arial"/>
            <w:sz w:val="24"/>
            <w:szCs w:val="24"/>
            <w:lang w:val="en-US"/>
          </w:rPr>
          <w:delText xml:space="preserve"> 15(Supl. 2):3283-93; 2010.</w:delText>
        </w:r>
      </w:del>
    </w:p>
    <w:p w14:paraId="33AEF76D" w14:textId="31967FA6" w:rsidR="00035BF8" w:rsidDel="00BD37D8" w:rsidRDefault="00375535" w:rsidP="00BD37D8">
      <w:pPr>
        <w:pStyle w:val="PargrafodaLista"/>
        <w:tabs>
          <w:tab w:val="left" w:pos="708"/>
        </w:tabs>
        <w:spacing w:line="240" w:lineRule="auto"/>
        <w:ind w:left="0"/>
        <w:rPr>
          <w:del w:id="721" w:author="Juliana Valentini" w:date="2018-10-28T19:39:00Z"/>
          <w:rFonts w:ascii="Arial" w:hAnsi="Arial" w:cs="Arial"/>
          <w:sz w:val="24"/>
          <w:szCs w:val="24"/>
          <w:lang w:val="en-US"/>
        </w:rPr>
        <w:pPrChange w:id="722" w:author="Juliana Valentini" w:date="2018-10-28T19:39:00Z">
          <w:pPr>
            <w:pStyle w:val="PargrafodaLista"/>
            <w:tabs>
              <w:tab w:val="left" w:pos="708"/>
            </w:tabs>
            <w:spacing w:line="240" w:lineRule="auto"/>
            <w:ind w:left="0"/>
          </w:pPr>
        </w:pPrChange>
      </w:pPr>
      <w:del w:id="723" w:author="Juliana Valentini" w:date="2018-10-28T19:39:00Z">
        <w:r w:rsidDel="00BD37D8">
          <w:rPr>
            <w:rFonts w:ascii="Arial" w:hAnsi="Arial" w:cs="Arial"/>
            <w:color w:val="CE181E"/>
            <w:sz w:val="24"/>
            <w:szCs w:val="24"/>
            <w:lang w:val="en-US"/>
          </w:rPr>
          <w:delText xml:space="preserve">7. </w:delText>
        </w:r>
        <w:r w:rsidDel="00BD37D8">
          <w:rPr>
            <w:rFonts w:ascii="Arial" w:hAnsi="Arial" w:cs="Arial"/>
            <w:sz w:val="24"/>
            <w:szCs w:val="24"/>
            <w:lang w:val="en-US"/>
          </w:rPr>
          <w:delText xml:space="preserve">Sodré FF, Locatelli MA, Jardim WF. Occurrence of Emerging Contaminants in Brazilian Drinking Waters: A Sewage-To-Tap Issue. </w:delText>
        </w:r>
        <w:r w:rsidDel="00BD37D8">
          <w:rPr>
            <w:rFonts w:ascii="Arial" w:hAnsi="Arial" w:cs="Arial"/>
            <w:i/>
            <w:sz w:val="24"/>
            <w:szCs w:val="24"/>
            <w:lang w:val="en-US"/>
          </w:rPr>
          <w:delText>Water, Air, Soil Pollut</w:delText>
        </w:r>
        <w:r w:rsidDel="00BD37D8">
          <w:rPr>
            <w:rFonts w:ascii="Arial" w:hAnsi="Arial" w:cs="Arial"/>
            <w:sz w:val="24"/>
            <w:szCs w:val="24"/>
            <w:lang w:val="en-US"/>
          </w:rPr>
          <w:delText xml:space="preserve"> 2010; 206: 57-67. </w:delText>
        </w:r>
      </w:del>
    </w:p>
    <w:p w14:paraId="5A56E018" w14:textId="0DAB6AA9" w:rsidR="00035BF8" w:rsidDel="00BD37D8" w:rsidRDefault="00375535" w:rsidP="00BD37D8">
      <w:pPr>
        <w:pStyle w:val="PargrafodaLista"/>
        <w:tabs>
          <w:tab w:val="left" w:pos="708"/>
        </w:tabs>
        <w:spacing w:line="240" w:lineRule="auto"/>
        <w:ind w:left="0"/>
        <w:rPr>
          <w:del w:id="724" w:author="Juliana Valentini" w:date="2018-10-28T19:39:00Z"/>
          <w:rFonts w:ascii="Arial" w:hAnsi="Arial" w:cs="Arial"/>
          <w:sz w:val="24"/>
          <w:szCs w:val="24"/>
          <w:lang w:val="en-US"/>
        </w:rPr>
        <w:pPrChange w:id="725" w:author="Juliana Valentini" w:date="2018-10-28T19:39:00Z">
          <w:pPr>
            <w:pStyle w:val="PargrafodaLista"/>
            <w:tabs>
              <w:tab w:val="left" w:pos="708"/>
            </w:tabs>
            <w:spacing w:line="240" w:lineRule="auto"/>
            <w:ind w:left="0"/>
          </w:pPr>
        </w:pPrChange>
      </w:pPr>
      <w:del w:id="726" w:author="Juliana Valentini" w:date="2018-10-28T19:39:00Z">
        <w:r w:rsidDel="00BD37D8">
          <w:rPr>
            <w:rFonts w:ascii="Arial" w:hAnsi="Arial" w:cs="Arial"/>
            <w:sz w:val="24"/>
            <w:szCs w:val="24"/>
            <w:lang w:val="en-US"/>
          </w:rPr>
          <w:delText xml:space="preserve">8. Bound JP, Kitsou K, Voulvoulis N. Household disposal of pharmaceuticals and percepction of risk to the environment. </w:delText>
        </w:r>
        <w:r w:rsidDel="00BD37D8">
          <w:rPr>
            <w:rFonts w:ascii="Arial" w:hAnsi="Arial" w:cs="Arial"/>
            <w:i/>
            <w:sz w:val="24"/>
            <w:szCs w:val="24"/>
            <w:lang w:val="en-US"/>
          </w:rPr>
          <w:delText>Environ Toxicol Pharmacol</w:delText>
        </w:r>
        <w:r w:rsidDel="00BD37D8">
          <w:rPr>
            <w:rFonts w:ascii="Arial" w:hAnsi="Arial" w:cs="Arial"/>
            <w:sz w:val="24"/>
            <w:szCs w:val="24"/>
            <w:lang w:val="en-US"/>
          </w:rPr>
          <w:delText xml:space="preserve"> 2006; 21: 301-7. </w:delText>
        </w:r>
      </w:del>
    </w:p>
    <w:p w14:paraId="51DFEE35" w14:textId="430E58A2" w:rsidR="00035BF8" w:rsidDel="00BD37D8" w:rsidRDefault="00375535" w:rsidP="00BD37D8">
      <w:pPr>
        <w:pStyle w:val="PargrafodaLista"/>
        <w:tabs>
          <w:tab w:val="left" w:pos="708"/>
        </w:tabs>
        <w:spacing w:line="240" w:lineRule="auto"/>
        <w:ind w:left="0"/>
        <w:rPr>
          <w:del w:id="727" w:author="Juliana Valentini" w:date="2018-10-28T19:39:00Z"/>
          <w:rFonts w:ascii="Arial" w:hAnsi="Arial" w:cs="Arial"/>
          <w:sz w:val="24"/>
          <w:szCs w:val="24"/>
        </w:rPr>
        <w:pPrChange w:id="728" w:author="Juliana Valentini" w:date="2018-10-28T19:39:00Z">
          <w:pPr>
            <w:pStyle w:val="PargrafodaLista"/>
            <w:tabs>
              <w:tab w:val="left" w:pos="708"/>
            </w:tabs>
            <w:spacing w:line="240" w:lineRule="auto"/>
            <w:ind w:left="0"/>
          </w:pPr>
        </w:pPrChange>
      </w:pPr>
      <w:del w:id="729" w:author="Juliana Valentini" w:date="2018-10-28T19:39:00Z">
        <w:r w:rsidDel="00BD37D8">
          <w:rPr>
            <w:rFonts w:ascii="Arial" w:hAnsi="Arial" w:cs="Arial"/>
            <w:sz w:val="24"/>
            <w:szCs w:val="24"/>
            <w:lang w:val="en-US"/>
          </w:rPr>
          <w:delText xml:space="preserve">9. Kidd KA, Blanchfield PJ, Mills KH, Palace VP, Evans RE, Lazorchak JM, Flick RW. Collapse of a fish population after exposure to a synthetic estrogen. </w:delText>
        </w:r>
        <w:r w:rsidDel="00BD37D8">
          <w:rPr>
            <w:rFonts w:ascii="Arial" w:hAnsi="Arial" w:cs="Arial"/>
            <w:i/>
            <w:sz w:val="24"/>
            <w:szCs w:val="24"/>
          </w:rPr>
          <w:delText>Proc Natl Acad Sci</w:delText>
        </w:r>
        <w:r w:rsidDel="00BD37D8">
          <w:rPr>
            <w:rFonts w:ascii="Arial" w:hAnsi="Arial" w:cs="Arial"/>
            <w:sz w:val="24"/>
            <w:szCs w:val="24"/>
          </w:rPr>
          <w:delText xml:space="preserve"> USA 2007; 104: 8897-901.</w:delText>
        </w:r>
      </w:del>
    </w:p>
    <w:p w14:paraId="16C239E7" w14:textId="761CED2C" w:rsidR="00035BF8" w:rsidDel="00BD37D8" w:rsidRDefault="00375535" w:rsidP="00BD37D8">
      <w:pPr>
        <w:pStyle w:val="PargrafodaLista"/>
        <w:tabs>
          <w:tab w:val="left" w:pos="708"/>
        </w:tabs>
        <w:spacing w:line="240" w:lineRule="auto"/>
        <w:ind w:left="0"/>
        <w:rPr>
          <w:del w:id="730" w:author="Juliana Valentini" w:date="2018-10-28T19:39:00Z"/>
          <w:rFonts w:ascii="Arial" w:hAnsi="Arial" w:cs="Arial"/>
          <w:sz w:val="24"/>
          <w:szCs w:val="24"/>
          <w:lang w:val="en-US"/>
        </w:rPr>
        <w:pPrChange w:id="731" w:author="Juliana Valentini" w:date="2018-10-28T19:39:00Z">
          <w:pPr>
            <w:pStyle w:val="PargrafodaLista"/>
            <w:tabs>
              <w:tab w:val="left" w:pos="708"/>
            </w:tabs>
            <w:spacing w:line="240" w:lineRule="auto"/>
            <w:ind w:left="0"/>
          </w:pPr>
        </w:pPrChange>
      </w:pPr>
      <w:del w:id="732" w:author="Juliana Valentini" w:date="2018-10-28T19:39:00Z">
        <w:r w:rsidDel="00BD37D8">
          <w:rPr>
            <w:rFonts w:ascii="Arial" w:hAnsi="Arial" w:cs="Arial"/>
            <w:sz w:val="24"/>
            <w:szCs w:val="24"/>
          </w:rPr>
          <w:delText xml:space="preserve">10. Eickhoff P, Heineck I, Seixas LJ. Gerenciamento e destinação final de medicamentos: uma discussão sobre o problema. </w:delText>
        </w:r>
        <w:r w:rsidDel="00BD37D8">
          <w:rPr>
            <w:rFonts w:ascii="Arial" w:hAnsi="Arial" w:cs="Arial"/>
            <w:i/>
            <w:sz w:val="24"/>
            <w:szCs w:val="24"/>
            <w:lang w:val="en-US"/>
          </w:rPr>
          <w:delText>Rev Bras Farm</w:delText>
        </w:r>
        <w:r w:rsidDel="00BD37D8">
          <w:rPr>
            <w:rFonts w:ascii="Arial" w:hAnsi="Arial" w:cs="Arial"/>
            <w:sz w:val="24"/>
            <w:szCs w:val="24"/>
            <w:lang w:val="en-US"/>
          </w:rPr>
          <w:delText xml:space="preserve"> 2009; 90: 64-8.</w:delText>
        </w:r>
      </w:del>
    </w:p>
    <w:p w14:paraId="343413CF" w14:textId="520CD06A" w:rsidR="00035BF8" w:rsidDel="00BD37D8" w:rsidRDefault="00375535" w:rsidP="00BD37D8">
      <w:pPr>
        <w:pStyle w:val="PargrafodaLista"/>
        <w:tabs>
          <w:tab w:val="left" w:pos="708"/>
        </w:tabs>
        <w:spacing w:line="240" w:lineRule="auto"/>
        <w:ind w:left="0"/>
        <w:rPr>
          <w:del w:id="733" w:author="Juliana Valentini" w:date="2018-10-28T19:39:00Z"/>
          <w:rFonts w:ascii="Arial" w:hAnsi="Arial" w:cs="Arial"/>
          <w:sz w:val="24"/>
          <w:szCs w:val="24"/>
          <w:lang w:val="en-US"/>
        </w:rPr>
        <w:pPrChange w:id="734" w:author="Juliana Valentini" w:date="2018-10-28T19:39:00Z">
          <w:pPr>
            <w:pStyle w:val="PargrafodaLista"/>
            <w:tabs>
              <w:tab w:val="left" w:pos="708"/>
            </w:tabs>
            <w:spacing w:line="240" w:lineRule="auto"/>
            <w:ind w:left="0"/>
          </w:pPr>
        </w:pPrChange>
      </w:pPr>
      <w:del w:id="735" w:author="Juliana Valentini" w:date="2018-10-28T19:39:00Z">
        <w:r w:rsidDel="00BD37D8">
          <w:rPr>
            <w:rFonts w:ascii="Arial" w:hAnsi="Arial" w:cs="Arial"/>
            <w:sz w:val="24"/>
            <w:szCs w:val="24"/>
            <w:lang w:val="en-US"/>
          </w:rPr>
          <w:delText xml:space="preserve">11. Roig B, Grenwood R, Barcelo D. An international conference on “Pharmaceuticals in the Environment” in a frame of EU Knappe project. </w:delText>
        </w:r>
        <w:r w:rsidDel="00BD37D8">
          <w:rPr>
            <w:rFonts w:ascii="Arial" w:hAnsi="Arial" w:cs="Arial"/>
            <w:i/>
            <w:sz w:val="24"/>
            <w:szCs w:val="24"/>
            <w:lang w:val="en-US"/>
          </w:rPr>
          <w:delText>Environ Int</w:delText>
        </w:r>
        <w:r w:rsidDel="00BD37D8">
          <w:rPr>
            <w:rFonts w:ascii="Arial" w:hAnsi="Arial" w:cs="Arial"/>
            <w:sz w:val="24"/>
            <w:szCs w:val="24"/>
            <w:lang w:val="en-US"/>
          </w:rPr>
          <w:delText xml:space="preserve"> 2009; 35:763-5.</w:delText>
        </w:r>
      </w:del>
    </w:p>
    <w:p w14:paraId="4CE8AB37" w14:textId="4E76B428" w:rsidR="00035BF8" w:rsidDel="00BD37D8" w:rsidRDefault="00375535" w:rsidP="00BD37D8">
      <w:pPr>
        <w:pStyle w:val="PargrafodaLista"/>
        <w:tabs>
          <w:tab w:val="left" w:pos="708"/>
        </w:tabs>
        <w:spacing w:line="240" w:lineRule="auto"/>
        <w:ind w:left="0"/>
        <w:rPr>
          <w:del w:id="736" w:author="Juliana Valentini" w:date="2018-10-28T19:39:00Z"/>
          <w:rFonts w:ascii="Arial" w:hAnsi="Arial" w:cs="Arial"/>
          <w:sz w:val="24"/>
          <w:szCs w:val="24"/>
          <w:lang w:val="en-US"/>
        </w:rPr>
        <w:pPrChange w:id="737" w:author="Juliana Valentini" w:date="2018-10-28T19:39:00Z">
          <w:pPr>
            <w:pStyle w:val="PargrafodaLista"/>
            <w:tabs>
              <w:tab w:val="left" w:pos="708"/>
            </w:tabs>
            <w:spacing w:line="240" w:lineRule="auto"/>
            <w:ind w:left="0"/>
          </w:pPr>
        </w:pPrChange>
      </w:pPr>
      <w:del w:id="738" w:author="Juliana Valentini" w:date="2018-10-28T19:39:00Z">
        <w:r w:rsidDel="00BD37D8">
          <w:rPr>
            <w:rFonts w:ascii="Arial" w:hAnsi="Arial" w:cs="Arial"/>
            <w:sz w:val="24"/>
            <w:szCs w:val="24"/>
            <w:lang w:val="en-US"/>
          </w:rPr>
          <w:delText xml:space="preserve">12. Petersen A, Andersen JS, Kaewmak T, Somsiri T, Dalsgaard A. Impact of integrated fish farming on antimicrobial resistance in a pond environment. </w:delText>
        </w:r>
        <w:r w:rsidDel="00BD37D8">
          <w:rPr>
            <w:rFonts w:ascii="Arial" w:hAnsi="Arial" w:cs="Arial"/>
            <w:i/>
            <w:sz w:val="24"/>
            <w:szCs w:val="24"/>
            <w:lang w:val="en-US"/>
          </w:rPr>
          <w:delText>Appl Environ Microbiol</w:delText>
        </w:r>
        <w:r w:rsidDel="00BD37D8">
          <w:rPr>
            <w:rFonts w:ascii="Arial" w:hAnsi="Arial" w:cs="Arial"/>
            <w:sz w:val="24"/>
            <w:szCs w:val="24"/>
            <w:lang w:val="en-US"/>
          </w:rPr>
          <w:delText xml:space="preserve"> 2002; 68: 6036-42</w:delText>
        </w:r>
      </w:del>
    </w:p>
    <w:p w14:paraId="14FD2D9B" w14:textId="239AB82B" w:rsidR="00035BF8" w:rsidDel="00BD37D8" w:rsidRDefault="00375535" w:rsidP="00BD37D8">
      <w:pPr>
        <w:pStyle w:val="PargrafodaLista"/>
        <w:tabs>
          <w:tab w:val="left" w:pos="708"/>
        </w:tabs>
        <w:spacing w:line="240" w:lineRule="auto"/>
        <w:ind w:left="0"/>
        <w:rPr>
          <w:del w:id="739" w:author="Juliana Valentini" w:date="2018-10-28T19:39:00Z"/>
          <w:rFonts w:ascii="Arial" w:hAnsi="Arial" w:cs="Arial"/>
          <w:sz w:val="24"/>
          <w:szCs w:val="24"/>
          <w:lang w:val="en-US"/>
        </w:rPr>
        <w:pPrChange w:id="740" w:author="Juliana Valentini" w:date="2018-10-28T19:39:00Z">
          <w:pPr>
            <w:pStyle w:val="PargrafodaLista"/>
            <w:tabs>
              <w:tab w:val="left" w:pos="708"/>
            </w:tabs>
            <w:spacing w:line="240" w:lineRule="auto"/>
            <w:ind w:left="0"/>
          </w:pPr>
        </w:pPrChange>
      </w:pPr>
      <w:del w:id="741" w:author="Juliana Valentini" w:date="2018-10-28T19:39:00Z">
        <w:r w:rsidDel="00BD37D8">
          <w:rPr>
            <w:rFonts w:ascii="Arial" w:hAnsi="Arial" w:cs="Arial"/>
            <w:sz w:val="24"/>
            <w:szCs w:val="24"/>
            <w:lang w:val="en-US"/>
          </w:rPr>
          <w:delText xml:space="preserve">13. Martinez JL. Environmental pollution by antibiotics and by antibiotic resistance determinants. </w:delText>
        </w:r>
        <w:r w:rsidDel="00BD37D8">
          <w:rPr>
            <w:rFonts w:ascii="Arial" w:hAnsi="Arial" w:cs="Arial"/>
            <w:i/>
            <w:sz w:val="24"/>
            <w:szCs w:val="24"/>
            <w:lang w:val="en-US"/>
          </w:rPr>
          <w:delText>Environ Pollut</w:delText>
        </w:r>
        <w:r w:rsidDel="00BD37D8">
          <w:rPr>
            <w:rFonts w:ascii="Arial" w:hAnsi="Arial" w:cs="Arial"/>
            <w:sz w:val="24"/>
            <w:szCs w:val="24"/>
            <w:lang w:val="en-US"/>
          </w:rPr>
          <w:delText xml:space="preserve"> 2009; 157: 2893-902.</w:delText>
        </w:r>
      </w:del>
    </w:p>
    <w:p w14:paraId="4FCB57DE" w14:textId="46AE39BE" w:rsidR="00035BF8" w:rsidDel="00BD37D8" w:rsidRDefault="00375535" w:rsidP="00BD37D8">
      <w:pPr>
        <w:pStyle w:val="PargrafodaLista"/>
        <w:tabs>
          <w:tab w:val="left" w:pos="708"/>
        </w:tabs>
        <w:spacing w:line="240" w:lineRule="auto"/>
        <w:ind w:left="0"/>
        <w:rPr>
          <w:del w:id="742" w:author="Juliana Valentini" w:date="2018-10-28T19:39:00Z"/>
          <w:rFonts w:ascii="Arial" w:hAnsi="Arial" w:cs="Arial"/>
          <w:sz w:val="24"/>
          <w:szCs w:val="24"/>
          <w:lang w:val="en-US"/>
        </w:rPr>
        <w:pPrChange w:id="743" w:author="Juliana Valentini" w:date="2018-10-28T19:39:00Z">
          <w:pPr>
            <w:pStyle w:val="PargrafodaLista"/>
            <w:tabs>
              <w:tab w:val="left" w:pos="708"/>
            </w:tabs>
            <w:spacing w:line="240" w:lineRule="auto"/>
            <w:ind w:left="0"/>
          </w:pPr>
        </w:pPrChange>
      </w:pPr>
      <w:del w:id="744" w:author="Juliana Valentini" w:date="2018-10-28T19:39:00Z">
        <w:r w:rsidDel="00BD37D8">
          <w:rPr>
            <w:rFonts w:ascii="Arial" w:hAnsi="Arial" w:cs="Arial"/>
            <w:sz w:val="24"/>
            <w:szCs w:val="24"/>
            <w:lang w:val="en-US"/>
          </w:rPr>
          <w:delText>14. Alonso SG, Catalá M, Maroto RR, Gil JLR, Miguel AG, Valcárcel Y.</w:delText>
        </w:r>
        <w:bookmarkStart w:id="745" w:name="authname_N33262820N333663d8"/>
        <w:bookmarkStart w:id="746" w:name="authname_N33262820N33366498"/>
        <w:bookmarkStart w:id="747" w:name="authname_N33262820N33366528"/>
        <w:bookmarkStart w:id="748" w:name="authname_N33262820N333665b8"/>
        <w:bookmarkStart w:id="749" w:name="authname_N33262820N33366648"/>
        <w:bookmarkEnd w:id="745"/>
        <w:bookmarkEnd w:id="746"/>
        <w:bookmarkEnd w:id="747"/>
        <w:bookmarkEnd w:id="748"/>
        <w:bookmarkEnd w:id="749"/>
        <w:r w:rsidDel="00BD37D8">
          <w:rPr>
            <w:rFonts w:ascii="Arial" w:hAnsi="Arial" w:cs="Arial"/>
            <w:sz w:val="24"/>
            <w:szCs w:val="24"/>
            <w:lang w:val="en-US"/>
          </w:rPr>
          <w:delText xml:space="preserve"> Pollution by psychoactive pharmaceuticals in the River of Madrid metropolitan area (Spain). </w:delText>
        </w:r>
        <w:r w:rsidDel="00BD37D8">
          <w:rPr>
            <w:rFonts w:ascii="Arial" w:hAnsi="Arial" w:cs="Arial"/>
            <w:i/>
            <w:sz w:val="24"/>
            <w:szCs w:val="24"/>
            <w:lang w:val="en-US"/>
          </w:rPr>
          <w:delText>Environ Int</w:delText>
        </w:r>
        <w:r w:rsidDel="00BD37D8">
          <w:rPr>
            <w:rFonts w:ascii="Arial" w:hAnsi="Arial" w:cs="Arial"/>
            <w:sz w:val="24"/>
            <w:szCs w:val="24"/>
            <w:lang w:val="en-US"/>
          </w:rPr>
          <w:delText xml:space="preserve"> 2010; 36: 195-201.</w:delText>
        </w:r>
      </w:del>
    </w:p>
    <w:p w14:paraId="46F6C134" w14:textId="3D615F17" w:rsidR="00035BF8" w:rsidDel="00BD37D8" w:rsidRDefault="00375535" w:rsidP="00BD37D8">
      <w:pPr>
        <w:pStyle w:val="PargrafodaLista"/>
        <w:tabs>
          <w:tab w:val="left" w:pos="708"/>
        </w:tabs>
        <w:spacing w:line="240" w:lineRule="auto"/>
        <w:ind w:left="0"/>
        <w:rPr>
          <w:del w:id="750" w:author="Juliana Valentini" w:date="2018-10-28T19:39:00Z"/>
          <w:rFonts w:ascii="Arial" w:hAnsi="Arial" w:cs="Arial"/>
          <w:sz w:val="24"/>
          <w:szCs w:val="24"/>
          <w:lang w:val="en-US"/>
        </w:rPr>
        <w:pPrChange w:id="751" w:author="Juliana Valentini" w:date="2018-10-28T19:39:00Z">
          <w:pPr>
            <w:pStyle w:val="PargrafodaLista"/>
            <w:tabs>
              <w:tab w:val="left" w:pos="708"/>
            </w:tabs>
            <w:spacing w:line="240" w:lineRule="auto"/>
            <w:ind w:left="0"/>
          </w:pPr>
        </w:pPrChange>
      </w:pPr>
      <w:del w:id="752" w:author="Juliana Valentini" w:date="2018-10-28T19:39:00Z">
        <w:r w:rsidDel="00BD37D8">
          <w:rPr>
            <w:rFonts w:ascii="Arial" w:hAnsi="Arial" w:cs="Arial"/>
            <w:sz w:val="24"/>
            <w:szCs w:val="24"/>
            <w:lang w:val="en-US"/>
          </w:rPr>
          <w:delText>15. Wang L, Ying G, Zhao J, Yang X, Chen F, Tao R, Liu S, Zhou LJ.</w:delText>
        </w:r>
        <w:bookmarkStart w:id="753" w:name="authname_N2f6af3e0N429b0ae8"/>
        <w:bookmarkStart w:id="754" w:name="bcor1"/>
        <w:bookmarkStart w:id="755" w:name="authname_N2f6af3e0N429b0b78"/>
        <w:bookmarkStart w:id="756" w:name="authname_N2f6af3e0N429b0c08"/>
        <w:bookmarkStart w:id="757" w:name="authname_N2f6af3e0N429b0c98"/>
        <w:bookmarkStart w:id="758" w:name="authname_N2f6af3e0N429b1a70"/>
        <w:bookmarkStart w:id="759" w:name="authname_N2f6af3e0N429b1b00"/>
        <w:bookmarkStart w:id="760" w:name="authname_N2f6af3e0N429b1b90"/>
        <w:bookmarkEnd w:id="753"/>
        <w:bookmarkEnd w:id="754"/>
        <w:bookmarkEnd w:id="755"/>
        <w:bookmarkEnd w:id="756"/>
        <w:bookmarkEnd w:id="757"/>
        <w:bookmarkEnd w:id="758"/>
        <w:bookmarkEnd w:id="759"/>
        <w:bookmarkEnd w:id="760"/>
        <w:r w:rsidDel="00BD37D8">
          <w:rPr>
            <w:rFonts w:ascii="Arial" w:hAnsi="Arial" w:cs="Arial"/>
            <w:sz w:val="24"/>
            <w:szCs w:val="24"/>
            <w:lang w:val="en-US"/>
          </w:rPr>
          <w:delText xml:space="preserve"> Occurrence and risk assessment of acidic pharmaceuticals in the Yellow River, Hai River and Liao River of north China. </w:delText>
        </w:r>
        <w:r w:rsidDel="00BD37D8">
          <w:rPr>
            <w:rFonts w:ascii="Arial" w:hAnsi="Arial" w:cs="Arial"/>
            <w:i/>
            <w:sz w:val="24"/>
            <w:szCs w:val="24"/>
            <w:lang w:val="en-US"/>
          </w:rPr>
          <w:delText>Sci Total Environ</w:delText>
        </w:r>
        <w:r w:rsidDel="00BD37D8">
          <w:rPr>
            <w:rFonts w:ascii="Arial" w:hAnsi="Arial" w:cs="Arial"/>
            <w:sz w:val="24"/>
            <w:szCs w:val="24"/>
            <w:lang w:val="en-US"/>
          </w:rPr>
          <w:delText>; 208: 3139-47;  2010.</w:delText>
        </w:r>
      </w:del>
    </w:p>
    <w:p w14:paraId="035ED4C4" w14:textId="622627BE" w:rsidR="00035BF8" w:rsidDel="00BD37D8" w:rsidRDefault="00375535" w:rsidP="00BD37D8">
      <w:pPr>
        <w:pStyle w:val="PargrafodaLista"/>
        <w:tabs>
          <w:tab w:val="left" w:pos="708"/>
        </w:tabs>
        <w:spacing w:line="240" w:lineRule="auto"/>
        <w:ind w:left="0"/>
        <w:rPr>
          <w:del w:id="761" w:author="Juliana Valentini" w:date="2018-10-28T19:39:00Z"/>
          <w:rFonts w:ascii="Arial" w:hAnsi="Arial" w:cs="Arial"/>
          <w:sz w:val="24"/>
          <w:szCs w:val="24"/>
        </w:rPr>
        <w:pPrChange w:id="762" w:author="Juliana Valentini" w:date="2018-10-28T19:39:00Z">
          <w:pPr>
            <w:pStyle w:val="PargrafodaLista"/>
            <w:tabs>
              <w:tab w:val="left" w:pos="708"/>
            </w:tabs>
            <w:spacing w:line="240" w:lineRule="auto"/>
            <w:ind w:left="0"/>
          </w:pPr>
        </w:pPrChange>
      </w:pPr>
      <w:del w:id="763" w:author="Juliana Valentini" w:date="2018-10-28T19:39:00Z">
        <w:r w:rsidDel="00BD37D8">
          <w:rPr>
            <w:rFonts w:ascii="Arial" w:hAnsi="Arial" w:cs="Arial"/>
            <w:sz w:val="24"/>
            <w:szCs w:val="24"/>
            <w:lang w:val="en-US"/>
          </w:rPr>
          <w:delText xml:space="preserve">16. Cunningham VL, Binks AP, Olson MJ. Human Health Risk assessment from the Presence of Human Pharmaceuticals in the Aquatic environment. </w:delText>
        </w:r>
        <w:r w:rsidDel="00BD37D8">
          <w:rPr>
            <w:rFonts w:ascii="Arial" w:hAnsi="Arial" w:cs="Arial"/>
            <w:i/>
            <w:sz w:val="24"/>
            <w:szCs w:val="24"/>
          </w:rPr>
          <w:delText>Regul Toxicol Pharmacol</w:delText>
        </w:r>
        <w:r w:rsidDel="00BD37D8">
          <w:rPr>
            <w:rFonts w:ascii="Arial" w:hAnsi="Arial" w:cs="Arial"/>
            <w:sz w:val="24"/>
            <w:szCs w:val="24"/>
          </w:rPr>
          <w:delText>; 53: 39-45;  2009.</w:delText>
        </w:r>
      </w:del>
    </w:p>
    <w:p w14:paraId="681513C1" w14:textId="5A3A9E5F" w:rsidR="00035BF8" w:rsidDel="00BD37D8" w:rsidRDefault="00375535" w:rsidP="00BD37D8">
      <w:pPr>
        <w:pStyle w:val="PargrafodaLista"/>
        <w:tabs>
          <w:tab w:val="left" w:pos="708"/>
        </w:tabs>
        <w:spacing w:line="240" w:lineRule="auto"/>
        <w:ind w:left="0"/>
        <w:rPr>
          <w:del w:id="764" w:author="Juliana Valentini" w:date="2018-10-28T19:39:00Z"/>
          <w:rFonts w:ascii="Arial" w:hAnsi="Arial" w:cs="Arial"/>
          <w:sz w:val="24"/>
          <w:szCs w:val="24"/>
        </w:rPr>
        <w:pPrChange w:id="765" w:author="Juliana Valentini" w:date="2018-10-28T19:39:00Z">
          <w:pPr>
            <w:pStyle w:val="PargrafodaLista"/>
            <w:tabs>
              <w:tab w:val="left" w:pos="708"/>
            </w:tabs>
            <w:spacing w:line="240" w:lineRule="auto"/>
            <w:ind w:left="0"/>
          </w:pPr>
        </w:pPrChange>
      </w:pPr>
      <w:del w:id="766" w:author="Juliana Valentini" w:date="2018-10-28T19:39:00Z">
        <w:r w:rsidDel="00BD37D8">
          <w:rPr>
            <w:rFonts w:ascii="Arial" w:hAnsi="Arial" w:cs="Arial"/>
            <w:sz w:val="24"/>
            <w:szCs w:val="24"/>
          </w:rPr>
          <w:delText xml:space="preserve">17. Ghiselli G, Jardim WF. Interferentes endócrinos no ambiente. </w:delText>
        </w:r>
        <w:r w:rsidDel="00BD37D8">
          <w:rPr>
            <w:rFonts w:ascii="Arial" w:hAnsi="Arial" w:cs="Arial"/>
            <w:i/>
            <w:sz w:val="24"/>
            <w:szCs w:val="24"/>
          </w:rPr>
          <w:delText>Quim Nova</w:delText>
        </w:r>
        <w:r w:rsidDel="00BD37D8">
          <w:rPr>
            <w:rFonts w:ascii="Arial" w:hAnsi="Arial" w:cs="Arial"/>
            <w:sz w:val="24"/>
            <w:szCs w:val="24"/>
          </w:rPr>
          <w:delText>; 30: 695-706; 2007.</w:delText>
        </w:r>
      </w:del>
    </w:p>
    <w:p w14:paraId="0BA3C7EE" w14:textId="67640CE5" w:rsidR="00035BF8" w:rsidDel="00BD37D8" w:rsidRDefault="00375535" w:rsidP="00BD37D8">
      <w:pPr>
        <w:pStyle w:val="PargrafodaLista"/>
        <w:tabs>
          <w:tab w:val="left" w:pos="708"/>
        </w:tabs>
        <w:spacing w:line="240" w:lineRule="auto"/>
        <w:ind w:left="0"/>
        <w:rPr>
          <w:del w:id="767" w:author="Juliana Valentini" w:date="2018-10-28T19:39:00Z"/>
          <w:rFonts w:ascii="Arial" w:hAnsi="Arial" w:cs="Arial"/>
          <w:sz w:val="24"/>
          <w:szCs w:val="24"/>
        </w:rPr>
        <w:pPrChange w:id="768" w:author="Juliana Valentini" w:date="2018-10-28T19:39:00Z">
          <w:pPr>
            <w:pStyle w:val="PargrafodaLista"/>
            <w:tabs>
              <w:tab w:val="left" w:pos="708"/>
            </w:tabs>
            <w:spacing w:line="240" w:lineRule="auto"/>
            <w:ind w:left="0"/>
          </w:pPr>
        </w:pPrChange>
      </w:pPr>
      <w:del w:id="769" w:author="Juliana Valentini" w:date="2018-10-28T19:39:00Z">
        <w:r w:rsidDel="00BD37D8">
          <w:rPr>
            <w:rFonts w:ascii="Arial" w:hAnsi="Arial" w:cs="Arial"/>
            <w:sz w:val="24"/>
            <w:szCs w:val="24"/>
          </w:rPr>
          <w:delText xml:space="preserve">20. Bueno CS, Weber D; Oliveira A. Farmácia caseira e descarte de medicamentos no bairro Luiz Fogliatto do município de Ijuí – RS. </w:delText>
        </w:r>
        <w:r w:rsidDel="00BD37D8">
          <w:rPr>
            <w:rFonts w:ascii="Arial" w:hAnsi="Arial" w:cs="Arial"/>
            <w:i/>
            <w:sz w:val="24"/>
            <w:szCs w:val="24"/>
          </w:rPr>
          <w:delText>Rev Ciênc Farm Bas Apl</w:delText>
        </w:r>
        <w:r w:rsidDel="00BD37D8">
          <w:rPr>
            <w:rFonts w:ascii="Arial" w:hAnsi="Arial" w:cs="Arial"/>
            <w:sz w:val="24"/>
            <w:szCs w:val="24"/>
          </w:rPr>
          <w:delText>; 30(2): 203-10; 2009.</w:delText>
        </w:r>
      </w:del>
    </w:p>
    <w:p w14:paraId="2539AFC2" w14:textId="11EB1845" w:rsidR="00035BF8" w:rsidDel="00BD37D8" w:rsidRDefault="00375535" w:rsidP="00BD37D8">
      <w:pPr>
        <w:pStyle w:val="PargrafodaLista"/>
        <w:tabs>
          <w:tab w:val="left" w:pos="708"/>
        </w:tabs>
        <w:spacing w:line="240" w:lineRule="auto"/>
        <w:ind w:left="0"/>
        <w:rPr>
          <w:del w:id="770" w:author="Juliana Valentini" w:date="2018-10-28T19:39:00Z"/>
          <w:rFonts w:ascii="Arial" w:hAnsi="Arial" w:cs="Arial"/>
          <w:sz w:val="24"/>
          <w:szCs w:val="24"/>
        </w:rPr>
        <w:pPrChange w:id="771" w:author="Juliana Valentini" w:date="2018-10-28T19:39:00Z">
          <w:pPr>
            <w:pStyle w:val="PargrafodaLista"/>
            <w:tabs>
              <w:tab w:val="left" w:pos="708"/>
            </w:tabs>
            <w:spacing w:line="240" w:lineRule="auto"/>
            <w:ind w:left="0"/>
          </w:pPr>
        </w:pPrChange>
      </w:pPr>
      <w:del w:id="772" w:author="Juliana Valentini" w:date="2018-10-28T19:39:00Z">
        <w:r w:rsidDel="00BD37D8">
          <w:rPr>
            <w:rFonts w:ascii="Arial" w:hAnsi="Arial" w:cs="Arial"/>
            <w:sz w:val="24"/>
            <w:szCs w:val="24"/>
          </w:rPr>
          <w:delText xml:space="preserve">21. Gandolfi E, Andrade MGG. Eventos toxicológicos relacionados a medicamentos no Estado de São Paulo. </w:delText>
        </w:r>
        <w:r w:rsidDel="00BD37D8">
          <w:rPr>
            <w:rFonts w:ascii="Arial" w:hAnsi="Arial" w:cs="Arial"/>
            <w:i/>
            <w:sz w:val="24"/>
            <w:szCs w:val="24"/>
          </w:rPr>
          <w:delText>Rev Saude Publica</w:delText>
        </w:r>
        <w:r w:rsidDel="00BD37D8">
          <w:rPr>
            <w:rFonts w:ascii="Arial" w:hAnsi="Arial" w:cs="Arial"/>
            <w:sz w:val="24"/>
            <w:szCs w:val="24"/>
          </w:rPr>
          <w:delText>; 40(6): 1056-64; 2006.</w:delText>
        </w:r>
      </w:del>
    </w:p>
    <w:p w14:paraId="31186518" w14:textId="3188BC14" w:rsidR="00035BF8" w:rsidDel="00BD37D8" w:rsidRDefault="00375535" w:rsidP="00BD37D8">
      <w:pPr>
        <w:pStyle w:val="PargrafodaLista"/>
        <w:tabs>
          <w:tab w:val="left" w:pos="708"/>
        </w:tabs>
        <w:spacing w:line="240" w:lineRule="auto"/>
        <w:ind w:left="0"/>
        <w:rPr>
          <w:del w:id="773" w:author="Juliana Valentini" w:date="2018-10-28T19:39:00Z"/>
          <w:rFonts w:ascii="Arial" w:hAnsi="Arial" w:cs="Arial"/>
          <w:sz w:val="24"/>
          <w:szCs w:val="24"/>
        </w:rPr>
        <w:pPrChange w:id="774" w:author="Juliana Valentini" w:date="2018-10-28T19:39:00Z">
          <w:pPr>
            <w:pStyle w:val="PargrafodaLista"/>
            <w:tabs>
              <w:tab w:val="left" w:pos="708"/>
            </w:tabs>
            <w:spacing w:line="240" w:lineRule="auto"/>
            <w:ind w:left="0"/>
          </w:pPr>
        </w:pPrChange>
      </w:pPr>
      <w:del w:id="775" w:author="Juliana Valentini" w:date="2018-10-28T19:39:00Z">
        <w:r w:rsidDel="00BD37D8">
          <w:rPr>
            <w:rFonts w:ascii="Arial" w:hAnsi="Arial" w:cs="Arial"/>
            <w:sz w:val="24"/>
            <w:szCs w:val="24"/>
          </w:rPr>
          <w:delText xml:space="preserve">22. Ramos CLJ, Targa MBM, Stein AT. Perfil das intoxicações na infância atendidas pelo Centro de Informação toxicológica do Rio Grande do Sul (CIT/RS), Brasil. </w:delText>
        </w:r>
        <w:r w:rsidDel="00BD37D8">
          <w:rPr>
            <w:rFonts w:ascii="Arial" w:hAnsi="Arial" w:cs="Arial"/>
            <w:i/>
            <w:sz w:val="24"/>
            <w:szCs w:val="24"/>
          </w:rPr>
          <w:delText>Cad Saude Publica</w:delText>
        </w:r>
        <w:r w:rsidDel="00BD37D8">
          <w:rPr>
            <w:rFonts w:ascii="Arial" w:hAnsi="Arial" w:cs="Arial"/>
            <w:sz w:val="24"/>
            <w:szCs w:val="24"/>
          </w:rPr>
          <w:delText>; 2(4):1134-41; 2005.</w:delText>
        </w:r>
      </w:del>
    </w:p>
    <w:p w14:paraId="0FEB055D" w14:textId="63D6B913" w:rsidR="00035BF8" w:rsidDel="00BD37D8" w:rsidRDefault="00375535" w:rsidP="00BD37D8">
      <w:pPr>
        <w:pStyle w:val="PargrafodaLista"/>
        <w:tabs>
          <w:tab w:val="left" w:pos="708"/>
        </w:tabs>
        <w:spacing w:line="240" w:lineRule="auto"/>
        <w:ind w:left="0"/>
        <w:rPr>
          <w:del w:id="776" w:author="Juliana Valentini" w:date="2018-10-28T19:39:00Z"/>
        </w:rPr>
        <w:pPrChange w:id="777" w:author="Juliana Valentini" w:date="2018-10-28T19:39:00Z">
          <w:pPr>
            <w:pStyle w:val="PargrafodaLista"/>
            <w:tabs>
              <w:tab w:val="left" w:pos="708"/>
            </w:tabs>
            <w:spacing w:line="240" w:lineRule="auto"/>
            <w:ind w:left="0"/>
          </w:pPr>
        </w:pPrChange>
      </w:pPr>
      <w:del w:id="778" w:author="Juliana Valentini" w:date="2018-10-28T19:39:00Z">
        <w:r w:rsidDel="00BD37D8">
          <w:rPr>
            <w:rFonts w:ascii="Arial" w:hAnsi="Arial" w:cs="Arial"/>
            <w:sz w:val="24"/>
            <w:szCs w:val="24"/>
          </w:rPr>
          <w:delText xml:space="preserve">23. Sistema Nacional de Informações Tóxico-Farmacológicas. </w:delText>
        </w:r>
        <w:r w:rsidDel="00BD37D8">
          <w:rPr>
            <w:rFonts w:ascii="Arial" w:hAnsi="Arial" w:cs="Arial"/>
            <w:i/>
            <w:sz w:val="24"/>
            <w:szCs w:val="24"/>
          </w:rPr>
          <w:delText>Envenenamento doméstico, 2011</w:delText>
        </w:r>
        <w:r w:rsidDel="00BD37D8">
          <w:rPr>
            <w:rFonts w:ascii="Arial" w:hAnsi="Arial" w:cs="Arial"/>
            <w:sz w:val="24"/>
            <w:szCs w:val="24"/>
          </w:rPr>
          <w:delText xml:space="preserve">. </w:delText>
        </w:r>
        <w:r w:rsidDel="00BD37D8">
          <w:rPr>
            <w:rStyle w:val="LinkdaInternet"/>
            <w:rFonts w:ascii="Arial" w:hAnsi="Arial" w:cs="Arial"/>
            <w:color w:val="00000A"/>
            <w:sz w:val="24"/>
            <w:szCs w:val="24"/>
            <w:u w:val="none"/>
          </w:rPr>
          <w:fldChar w:fldCharType="begin"/>
        </w:r>
        <w:r w:rsidDel="00BD37D8">
          <w:rPr>
            <w:rStyle w:val="LinkdaInternet"/>
            <w:rFonts w:ascii="Arial" w:hAnsi="Arial" w:cs="Arial"/>
            <w:color w:val="00000A"/>
            <w:sz w:val="24"/>
            <w:szCs w:val="24"/>
            <w:u w:val="none"/>
          </w:rPr>
          <w:delInstrText xml:space="preserve"> HYPERLINK "http://www.fiocruz.br/sinitox/envenenamento domestico.htm" \h </w:delInstrText>
        </w:r>
        <w:r w:rsidDel="00BD37D8">
          <w:rPr>
            <w:rStyle w:val="LinkdaInternet"/>
            <w:rFonts w:ascii="Arial" w:hAnsi="Arial" w:cs="Arial"/>
            <w:color w:val="00000A"/>
            <w:sz w:val="24"/>
            <w:szCs w:val="24"/>
            <w:u w:val="none"/>
          </w:rPr>
          <w:fldChar w:fldCharType="separate"/>
        </w:r>
        <w:r w:rsidDel="00BD37D8">
          <w:rPr>
            <w:rStyle w:val="LinkdaInternet"/>
            <w:rFonts w:ascii="Arial" w:hAnsi="Arial" w:cs="Arial"/>
            <w:color w:val="00000A"/>
            <w:sz w:val="24"/>
            <w:szCs w:val="24"/>
            <w:u w:val="none"/>
          </w:rPr>
          <w:delText>http://www.fiocruz.br/sinitox/envenenamento domestico.htm</w:delText>
        </w:r>
        <w:r w:rsidDel="00BD37D8">
          <w:rPr>
            <w:rStyle w:val="LinkdaInternet"/>
            <w:rFonts w:ascii="Arial" w:hAnsi="Arial" w:cs="Arial"/>
            <w:color w:val="00000A"/>
            <w:sz w:val="24"/>
            <w:szCs w:val="24"/>
            <w:u w:val="none"/>
          </w:rPr>
          <w:fldChar w:fldCharType="end"/>
        </w:r>
        <w:r w:rsidDel="00BD37D8">
          <w:rPr>
            <w:rFonts w:ascii="Arial" w:hAnsi="Arial" w:cs="Arial"/>
            <w:sz w:val="24"/>
            <w:szCs w:val="24"/>
          </w:rPr>
          <w:delText>. Acesso em 18/Mai/2018).</w:delText>
        </w:r>
      </w:del>
    </w:p>
    <w:p w14:paraId="46398ABD" w14:textId="61FF4CC5" w:rsidR="00035BF8" w:rsidDel="00BD37D8" w:rsidRDefault="00375535" w:rsidP="00BD37D8">
      <w:pPr>
        <w:pStyle w:val="PargrafodaLista"/>
        <w:tabs>
          <w:tab w:val="left" w:pos="708"/>
        </w:tabs>
        <w:spacing w:line="240" w:lineRule="auto"/>
        <w:ind w:left="0"/>
        <w:rPr>
          <w:del w:id="779" w:author="Juliana Valentini" w:date="2018-10-28T19:39:00Z"/>
          <w:rFonts w:ascii="Arial" w:hAnsi="Arial" w:cs="Arial"/>
          <w:sz w:val="24"/>
          <w:szCs w:val="24"/>
        </w:rPr>
        <w:pPrChange w:id="780" w:author="Juliana Valentini" w:date="2018-10-28T19:39:00Z">
          <w:pPr>
            <w:pStyle w:val="PargrafodaLista"/>
            <w:tabs>
              <w:tab w:val="left" w:pos="708"/>
            </w:tabs>
            <w:spacing w:line="240" w:lineRule="auto"/>
            <w:ind w:left="0"/>
          </w:pPr>
        </w:pPrChange>
      </w:pPr>
      <w:del w:id="781" w:author="Juliana Valentini" w:date="2018-10-28T19:39:00Z">
        <w:r w:rsidDel="00BD37D8">
          <w:rPr>
            <w:rFonts w:ascii="Arial" w:hAnsi="Arial" w:cs="Arial"/>
            <w:sz w:val="24"/>
            <w:szCs w:val="24"/>
          </w:rPr>
          <w:delText>24. Brasil. Resolução da Diretoria Colegiada (RDC) no. 358 do Conselho Nacional do Meio Ambiente (CONAMA). Dispõe sobre o tratamento e a disposição final dos resíduos de serviços de saúde e dá outras providências. Diário Oficial da União 2005; 29 abr.</w:delText>
        </w:r>
      </w:del>
    </w:p>
    <w:p w14:paraId="288C5937" w14:textId="0A5BE104" w:rsidR="00035BF8" w:rsidDel="00BD37D8" w:rsidRDefault="00375535" w:rsidP="00BD37D8">
      <w:pPr>
        <w:pStyle w:val="PargrafodaLista"/>
        <w:tabs>
          <w:tab w:val="left" w:pos="708"/>
        </w:tabs>
        <w:spacing w:line="240" w:lineRule="auto"/>
        <w:ind w:left="0"/>
        <w:rPr>
          <w:del w:id="782" w:author="Juliana Valentini" w:date="2018-10-28T19:39:00Z"/>
          <w:rFonts w:ascii="Arial" w:hAnsi="Arial" w:cs="Arial"/>
          <w:sz w:val="24"/>
          <w:szCs w:val="24"/>
        </w:rPr>
        <w:pPrChange w:id="783" w:author="Juliana Valentini" w:date="2018-10-28T19:39:00Z">
          <w:pPr>
            <w:pStyle w:val="PargrafodaLista"/>
            <w:tabs>
              <w:tab w:val="left" w:pos="708"/>
            </w:tabs>
            <w:spacing w:line="240" w:lineRule="auto"/>
            <w:ind w:left="0"/>
          </w:pPr>
        </w:pPrChange>
      </w:pPr>
      <w:del w:id="784" w:author="Juliana Valentini" w:date="2018-10-28T19:39:00Z">
        <w:r w:rsidDel="00BD37D8">
          <w:rPr>
            <w:rFonts w:ascii="Arial" w:hAnsi="Arial" w:cs="Arial"/>
            <w:sz w:val="24"/>
            <w:szCs w:val="24"/>
          </w:rPr>
          <w:delText>25. Brasil. Resolução da Diretoria Colegiada (RDC) no. 306 da Agência Nacional de Vigilância Sanitária (ANVISA). Dispõe sobre o Regulamento Técnico para o gerenciamento de resíduos de serviços de saúde. Diário Oficial da União 2004; 07 dez.</w:delText>
        </w:r>
      </w:del>
    </w:p>
    <w:p w14:paraId="2B4763AE" w14:textId="3E5163D9" w:rsidR="00035BF8" w:rsidDel="00BD37D8" w:rsidRDefault="00375535" w:rsidP="00BD37D8">
      <w:pPr>
        <w:pStyle w:val="PargrafodaLista"/>
        <w:tabs>
          <w:tab w:val="left" w:pos="708"/>
        </w:tabs>
        <w:spacing w:line="240" w:lineRule="auto"/>
        <w:ind w:left="0"/>
        <w:rPr>
          <w:del w:id="785" w:author="Juliana Valentini" w:date="2018-10-28T19:39:00Z"/>
          <w:rFonts w:ascii="Arial" w:hAnsi="Arial" w:cs="Arial"/>
          <w:sz w:val="24"/>
          <w:szCs w:val="24"/>
        </w:rPr>
        <w:pPrChange w:id="786" w:author="Juliana Valentini" w:date="2018-10-28T19:39:00Z">
          <w:pPr>
            <w:pStyle w:val="PargrafodaLista"/>
            <w:tabs>
              <w:tab w:val="left" w:pos="708"/>
            </w:tabs>
            <w:spacing w:line="240" w:lineRule="auto"/>
            <w:ind w:left="0"/>
          </w:pPr>
        </w:pPrChange>
      </w:pPr>
      <w:del w:id="787" w:author="Juliana Valentini" w:date="2018-10-28T19:39:00Z">
        <w:r w:rsidDel="00BD37D8">
          <w:rPr>
            <w:rFonts w:ascii="Arial" w:hAnsi="Arial" w:cs="Arial"/>
            <w:sz w:val="24"/>
            <w:szCs w:val="24"/>
          </w:rPr>
          <w:delText>26. Sistema Nacional de Informações Tóxico-Farmacológicas (SINITOX). Disponível em: https://sinitox.icict.fiocruz.br/descarte-de-medicamentos-domiciliares. Acesso em: 22/05/2018.</w:delText>
        </w:r>
      </w:del>
    </w:p>
    <w:p w14:paraId="6CC7D5BC" w14:textId="4E0FCB7E" w:rsidR="00035BF8" w:rsidDel="00BD37D8" w:rsidRDefault="00375535" w:rsidP="00BD37D8">
      <w:pPr>
        <w:pStyle w:val="PargrafodaLista"/>
        <w:tabs>
          <w:tab w:val="left" w:pos="708"/>
        </w:tabs>
        <w:spacing w:line="240" w:lineRule="auto"/>
        <w:ind w:left="0"/>
        <w:rPr>
          <w:del w:id="788" w:author="Juliana Valentini" w:date="2018-10-28T19:39:00Z"/>
          <w:rFonts w:ascii="Arial" w:hAnsi="Arial" w:cs="Arial"/>
          <w:sz w:val="24"/>
          <w:szCs w:val="24"/>
        </w:rPr>
        <w:pPrChange w:id="789" w:author="Juliana Valentini" w:date="2018-10-28T19:39:00Z">
          <w:pPr>
            <w:pStyle w:val="PargrafodaLista"/>
            <w:tabs>
              <w:tab w:val="left" w:pos="708"/>
            </w:tabs>
            <w:spacing w:line="240" w:lineRule="auto"/>
            <w:ind w:left="0"/>
          </w:pPr>
        </w:pPrChange>
      </w:pPr>
      <w:del w:id="790" w:author="Juliana Valentini" w:date="2018-10-28T19:39:00Z">
        <w:r w:rsidDel="00BD37D8">
          <w:rPr>
            <w:rFonts w:ascii="Arial" w:hAnsi="Arial" w:cs="Arial"/>
            <w:sz w:val="24"/>
            <w:szCs w:val="24"/>
          </w:rPr>
          <w:delText xml:space="preserve">27. Flores VB, Benvegnú LA. Perfil de utilização de medicamentos em idosos da zona urbana de Santa Rosa, Rio Grande do Sul, Brasil. </w:delText>
        </w:r>
        <w:r w:rsidDel="00BD37D8">
          <w:rPr>
            <w:rFonts w:ascii="Arial" w:hAnsi="Arial" w:cs="Arial"/>
            <w:i/>
            <w:sz w:val="24"/>
            <w:szCs w:val="24"/>
          </w:rPr>
          <w:delText>Cad Saude Publica</w:delText>
        </w:r>
        <w:r w:rsidDel="00BD37D8">
          <w:rPr>
            <w:rFonts w:ascii="Arial" w:hAnsi="Arial" w:cs="Arial"/>
            <w:sz w:val="24"/>
            <w:szCs w:val="24"/>
          </w:rPr>
          <w:delText xml:space="preserve"> 2008; 24(6):1439-46.</w:delText>
        </w:r>
      </w:del>
    </w:p>
    <w:p w14:paraId="495F9118" w14:textId="13F4B519" w:rsidR="00035BF8" w:rsidDel="00BD37D8" w:rsidRDefault="00375535" w:rsidP="00BD37D8">
      <w:pPr>
        <w:pStyle w:val="PargrafodaLista"/>
        <w:tabs>
          <w:tab w:val="left" w:pos="708"/>
        </w:tabs>
        <w:spacing w:line="240" w:lineRule="auto"/>
        <w:ind w:left="0"/>
        <w:rPr>
          <w:del w:id="791" w:author="Juliana Valentini" w:date="2018-10-28T19:39:00Z"/>
          <w:rFonts w:ascii="Arial" w:hAnsi="Arial" w:cs="Arial"/>
          <w:sz w:val="24"/>
          <w:szCs w:val="24"/>
        </w:rPr>
        <w:pPrChange w:id="792" w:author="Juliana Valentini" w:date="2018-10-28T19:39:00Z">
          <w:pPr>
            <w:pStyle w:val="PargrafodaLista"/>
            <w:tabs>
              <w:tab w:val="left" w:pos="708"/>
            </w:tabs>
            <w:spacing w:line="240" w:lineRule="auto"/>
            <w:ind w:left="0"/>
          </w:pPr>
        </w:pPrChange>
      </w:pPr>
      <w:del w:id="793" w:author="Juliana Valentini" w:date="2018-10-28T19:39:00Z">
        <w:r w:rsidDel="00BD37D8">
          <w:rPr>
            <w:rFonts w:ascii="Arial" w:hAnsi="Arial" w:cs="Arial"/>
            <w:sz w:val="24"/>
            <w:szCs w:val="24"/>
          </w:rPr>
          <w:delText xml:space="preserve">28. Beckhauser GC, Valgas C, Galato D. Perfil do estoque domiciliar de medicamentos em residências com crianças. </w:delText>
        </w:r>
        <w:r w:rsidDel="00BD37D8">
          <w:rPr>
            <w:rFonts w:ascii="Arial" w:hAnsi="Arial" w:cs="Arial"/>
            <w:i/>
            <w:sz w:val="24"/>
            <w:szCs w:val="24"/>
          </w:rPr>
          <w:delText>Rev Ciênc Farm Bas Apl</w:delText>
        </w:r>
        <w:r w:rsidDel="00BD37D8">
          <w:rPr>
            <w:rFonts w:ascii="Arial" w:hAnsi="Arial" w:cs="Arial"/>
            <w:sz w:val="24"/>
            <w:szCs w:val="24"/>
          </w:rPr>
          <w:delText>; 33(4): 583-89; 2012.</w:delText>
        </w:r>
      </w:del>
    </w:p>
    <w:p w14:paraId="724E3309" w14:textId="00E68195" w:rsidR="00035BF8" w:rsidDel="00BD37D8" w:rsidRDefault="00375535" w:rsidP="00BD37D8">
      <w:pPr>
        <w:pStyle w:val="PargrafodaLista"/>
        <w:tabs>
          <w:tab w:val="left" w:pos="708"/>
        </w:tabs>
        <w:spacing w:line="240" w:lineRule="auto"/>
        <w:ind w:left="0"/>
        <w:rPr>
          <w:del w:id="794" w:author="Juliana Valentini" w:date="2018-10-28T19:39:00Z"/>
          <w:rFonts w:ascii="Arial" w:hAnsi="Arial" w:cs="Arial"/>
          <w:sz w:val="24"/>
          <w:szCs w:val="24"/>
          <w:lang w:val="en-US"/>
        </w:rPr>
        <w:pPrChange w:id="795" w:author="Juliana Valentini" w:date="2018-10-28T19:39:00Z">
          <w:pPr>
            <w:pStyle w:val="PargrafodaLista"/>
            <w:tabs>
              <w:tab w:val="left" w:pos="708"/>
            </w:tabs>
            <w:spacing w:line="240" w:lineRule="auto"/>
            <w:ind w:left="0"/>
          </w:pPr>
        </w:pPrChange>
      </w:pPr>
      <w:del w:id="796" w:author="Juliana Valentini" w:date="2018-10-28T19:39:00Z">
        <w:r w:rsidDel="00BD37D8">
          <w:rPr>
            <w:rFonts w:ascii="Arial" w:hAnsi="Arial" w:cs="Arial"/>
            <w:sz w:val="24"/>
            <w:szCs w:val="24"/>
          </w:rPr>
          <w:delText xml:space="preserve">29. Mendes ACG, de Sá DA, Miranda GMD, Lyra TM, Tavares RAW.  Assistência pública de saúde no contexto da transição demográfica brasileira: exigências atuais e futuras. </w:delText>
        </w:r>
        <w:r w:rsidDel="00BD37D8">
          <w:rPr>
            <w:rFonts w:ascii="Arial" w:hAnsi="Arial" w:cs="Arial"/>
            <w:i/>
            <w:sz w:val="24"/>
            <w:szCs w:val="24"/>
            <w:lang w:val="en-US"/>
          </w:rPr>
          <w:delText>Cad Saude Publica</w:delText>
        </w:r>
        <w:r w:rsidDel="00BD37D8">
          <w:rPr>
            <w:rFonts w:ascii="Arial" w:hAnsi="Arial" w:cs="Arial"/>
            <w:sz w:val="24"/>
            <w:szCs w:val="24"/>
            <w:lang w:val="en-US"/>
          </w:rPr>
          <w:delText>; 28(5): 955-54; 2012.</w:delText>
        </w:r>
      </w:del>
    </w:p>
    <w:p w14:paraId="3D08E0FF" w14:textId="635EAD89" w:rsidR="00035BF8" w:rsidDel="00BD37D8" w:rsidRDefault="00375535" w:rsidP="00BD37D8">
      <w:pPr>
        <w:pStyle w:val="PargrafodaLista"/>
        <w:tabs>
          <w:tab w:val="left" w:pos="708"/>
        </w:tabs>
        <w:spacing w:line="240" w:lineRule="auto"/>
        <w:ind w:left="0"/>
        <w:rPr>
          <w:del w:id="797" w:author="Juliana Valentini" w:date="2018-10-28T19:39:00Z"/>
          <w:rFonts w:ascii="Arial" w:hAnsi="Arial" w:cs="Arial"/>
          <w:sz w:val="24"/>
          <w:szCs w:val="24"/>
          <w:lang w:val="en-US"/>
        </w:rPr>
        <w:pPrChange w:id="798" w:author="Juliana Valentini" w:date="2018-10-28T19:39:00Z">
          <w:pPr>
            <w:pStyle w:val="PargrafodaLista"/>
            <w:tabs>
              <w:tab w:val="left" w:pos="708"/>
            </w:tabs>
            <w:spacing w:line="240" w:lineRule="auto"/>
            <w:ind w:left="0"/>
          </w:pPr>
        </w:pPrChange>
      </w:pPr>
      <w:del w:id="799" w:author="Juliana Valentini" w:date="2018-10-28T19:39:00Z">
        <w:r w:rsidDel="00BD37D8">
          <w:rPr>
            <w:rFonts w:ascii="Arial" w:hAnsi="Arial" w:cs="Arial"/>
            <w:sz w:val="24"/>
            <w:szCs w:val="24"/>
            <w:lang w:val="en-US"/>
          </w:rPr>
          <w:delText xml:space="preserve">30. Kotchen M, Kallaos J, Wheeler K, Wong C, Zahller M. Pharmaceuticals in wastewater: Behaviour,  preferences,  and willingness to pay for a disposal program. </w:delText>
        </w:r>
        <w:r w:rsidDel="00BD37D8">
          <w:rPr>
            <w:rFonts w:ascii="Arial" w:hAnsi="Arial" w:cs="Arial"/>
            <w:i/>
            <w:sz w:val="24"/>
            <w:szCs w:val="24"/>
            <w:lang w:val="en-US"/>
          </w:rPr>
          <w:delText>J Environ Manag</w:delText>
        </w:r>
        <w:r w:rsidDel="00BD37D8">
          <w:rPr>
            <w:rFonts w:ascii="Arial" w:hAnsi="Arial" w:cs="Arial"/>
            <w:sz w:val="24"/>
            <w:szCs w:val="24"/>
            <w:lang w:val="en-US"/>
          </w:rPr>
          <w:delText>; 90: 1476-82; 2009.</w:delText>
        </w:r>
      </w:del>
    </w:p>
    <w:p w14:paraId="18AC72E0" w14:textId="7236A0D1" w:rsidR="00035BF8" w:rsidDel="00BD37D8" w:rsidRDefault="00375535" w:rsidP="00BD37D8">
      <w:pPr>
        <w:pStyle w:val="PargrafodaLista"/>
        <w:tabs>
          <w:tab w:val="left" w:pos="708"/>
        </w:tabs>
        <w:spacing w:line="240" w:lineRule="auto"/>
        <w:ind w:left="0"/>
        <w:rPr>
          <w:del w:id="800" w:author="Juliana Valentini" w:date="2018-10-28T19:39:00Z"/>
          <w:rFonts w:ascii="Arial" w:hAnsi="Arial" w:cs="Arial"/>
          <w:sz w:val="24"/>
          <w:szCs w:val="24"/>
        </w:rPr>
        <w:pPrChange w:id="801" w:author="Juliana Valentini" w:date="2018-10-28T19:39:00Z">
          <w:pPr>
            <w:pStyle w:val="PargrafodaLista"/>
            <w:tabs>
              <w:tab w:val="left" w:pos="708"/>
            </w:tabs>
            <w:spacing w:line="240" w:lineRule="auto"/>
            <w:ind w:left="0"/>
          </w:pPr>
        </w:pPrChange>
      </w:pPr>
      <w:del w:id="802" w:author="Juliana Valentini" w:date="2018-10-28T19:39:00Z">
        <w:r w:rsidDel="00BD37D8">
          <w:rPr>
            <w:rFonts w:ascii="Arial" w:hAnsi="Arial" w:cs="Arial"/>
            <w:sz w:val="24"/>
            <w:szCs w:val="24"/>
          </w:rPr>
          <w:delText xml:space="preserve">31.Unimed. Unimed lança projeto para estimular descarte de medicamentos. </w:delText>
        </w:r>
        <w:r w:rsidDel="00BD37D8">
          <w:rPr>
            <w:rFonts w:ascii="Arial" w:hAnsi="Arial" w:cs="Arial"/>
            <w:i/>
            <w:sz w:val="24"/>
            <w:szCs w:val="24"/>
          </w:rPr>
          <w:delText>Gestão de resíduos, 2010</w:delText>
        </w:r>
        <w:r w:rsidDel="00BD37D8">
          <w:rPr>
            <w:rFonts w:ascii="Arial" w:hAnsi="Arial" w:cs="Arial"/>
            <w:sz w:val="24"/>
            <w:szCs w:val="24"/>
          </w:rPr>
          <w:delText xml:space="preserve">.  &lt;http://www.gestaoderesiduos.com.br/residuo-servicosaude. php?id=696&gt;. (acessado 18/Mai/2018). </w:delText>
        </w:r>
      </w:del>
    </w:p>
    <w:p w14:paraId="2ABFC5DB" w14:textId="6CDD6982" w:rsidR="00035BF8" w:rsidDel="00BD37D8" w:rsidRDefault="00375535" w:rsidP="00BD37D8">
      <w:pPr>
        <w:pStyle w:val="PargrafodaLista"/>
        <w:tabs>
          <w:tab w:val="left" w:pos="708"/>
        </w:tabs>
        <w:spacing w:line="240" w:lineRule="auto"/>
        <w:ind w:left="0"/>
        <w:rPr>
          <w:del w:id="803" w:author="Juliana Valentini" w:date="2018-10-28T19:39:00Z"/>
        </w:rPr>
        <w:pPrChange w:id="804" w:author="Juliana Valentini" w:date="2018-10-28T19:39:00Z">
          <w:pPr>
            <w:pStyle w:val="PargrafodaLista"/>
            <w:tabs>
              <w:tab w:val="left" w:pos="708"/>
            </w:tabs>
            <w:spacing w:line="240" w:lineRule="auto"/>
            <w:ind w:left="0"/>
          </w:pPr>
        </w:pPrChange>
      </w:pPr>
      <w:del w:id="805" w:author="Juliana Valentini" w:date="2018-10-28T19:39:00Z">
        <w:r w:rsidDel="00BD37D8">
          <w:rPr>
            <w:rFonts w:ascii="Arial" w:hAnsi="Arial" w:cs="Arial"/>
            <w:sz w:val="24"/>
            <w:szCs w:val="24"/>
          </w:rPr>
          <w:delText xml:space="preserve">32.Panvel. </w:delText>
        </w:r>
        <w:r w:rsidDel="00BD37D8">
          <w:rPr>
            <w:rFonts w:ascii="Arial" w:hAnsi="Arial" w:cs="Arial"/>
            <w:i/>
            <w:sz w:val="24"/>
            <w:szCs w:val="24"/>
          </w:rPr>
          <w:delText>Programa Destino Certo. 2011</w:delText>
        </w:r>
        <w:r w:rsidDel="00BD37D8">
          <w:rPr>
            <w:rFonts w:ascii="Arial" w:hAnsi="Arial" w:cs="Arial"/>
            <w:sz w:val="24"/>
            <w:szCs w:val="24"/>
          </w:rPr>
          <w:delText xml:space="preserve">. </w:delText>
        </w:r>
        <w:r w:rsidDel="00BD37D8">
          <w:rPr>
            <w:rStyle w:val="LinkdaInternet"/>
            <w:rFonts w:ascii="Arial" w:hAnsi="Arial" w:cs="Arial"/>
            <w:color w:val="00000A"/>
            <w:sz w:val="24"/>
            <w:szCs w:val="24"/>
            <w:u w:val="none"/>
          </w:rPr>
          <w:fldChar w:fldCharType="begin"/>
        </w:r>
        <w:r w:rsidDel="00BD37D8">
          <w:rPr>
            <w:rStyle w:val="LinkdaInternet"/>
            <w:rFonts w:ascii="Arial" w:hAnsi="Arial" w:cs="Arial"/>
            <w:color w:val="00000A"/>
            <w:sz w:val="24"/>
            <w:szCs w:val="24"/>
            <w:u w:val="none"/>
          </w:rPr>
          <w:delInstrText xml:space="preserve"> HYPERLINK "http://www.panvel.com/panvel/institucional.do?secao=quemSomosDestinoCerto" \h </w:delInstrText>
        </w:r>
        <w:r w:rsidDel="00BD37D8">
          <w:rPr>
            <w:rStyle w:val="LinkdaInternet"/>
            <w:rFonts w:ascii="Arial" w:hAnsi="Arial" w:cs="Arial"/>
            <w:color w:val="00000A"/>
            <w:sz w:val="24"/>
            <w:szCs w:val="24"/>
            <w:u w:val="none"/>
          </w:rPr>
          <w:fldChar w:fldCharType="separate"/>
        </w:r>
        <w:r w:rsidDel="00BD37D8">
          <w:rPr>
            <w:rStyle w:val="LinkdaInternet"/>
            <w:rFonts w:ascii="Arial" w:hAnsi="Arial" w:cs="Arial"/>
            <w:color w:val="00000A"/>
            <w:sz w:val="24"/>
            <w:szCs w:val="24"/>
            <w:u w:val="none"/>
          </w:rPr>
          <w:delText>http://www.panvel.com/panvel/institucional.do?secao=quemSomosDestinoCerto</w:delText>
        </w:r>
        <w:r w:rsidDel="00BD37D8">
          <w:rPr>
            <w:rStyle w:val="LinkdaInternet"/>
            <w:rFonts w:ascii="Arial" w:hAnsi="Arial" w:cs="Arial"/>
            <w:color w:val="00000A"/>
            <w:sz w:val="24"/>
            <w:szCs w:val="24"/>
            <w:u w:val="none"/>
          </w:rPr>
          <w:fldChar w:fldCharType="end"/>
        </w:r>
        <w:r w:rsidDel="00BD37D8">
          <w:rPr>
            <w:rFonts w:ascii="Arial" w:hAnsi="Arial" w:cs="Arial"/>
            <w:sz w:val="24"/>
            <w:szCs w:val="24"/>
          </w:rPr>
          <w:delText xml:space="preserve"> (acessado 18/Mai/2018).</w:delText>
        </w:r>
      </w:del>
    </w:p>
    <w:p w14:paraId="1A162B2B" w14:textId="522C3BC0" w:rsidR="00035BF8" w:rsidDel="00BD37D8" w:rsidRDefault="00375535" w:rsidP="00BD37D8">
      <w:pPr>
        <w:pStyle w:val="PargrafodaLista"/>
        <w:tabs>
          <w:tab w:val="left" w:pos="708"/>
        </w:tabs>
        <w:spacing w:line="240" w:lineRule="auto"/>
        <w:ind w:left="0"/>
        <w:rPr>
          <w:del w:id="806" w:author="Juliana Valentini" w:date="2018-10-28T19:39:00Z"/>
          <w:rFonts w:ascii="Arial" w:hAnsi="Arial" w:cs="Arial"/>
          <w:sz w:val="24"/>
          <w:szCs w:val="24"/>
        </w:rPr>
        <w:pPrChange w:id="807" w:author="Juliana Valentini" w:date="2018-10-28T19:39:00Z">
          <w:pPr>
            <w:pStyle w:val="PargrafodaLista"/>
            <w:tabs>
              <w:tab w:val="left" w:pos="708"/>
            </w:tabs>
            <w:spacing w:line="240" w:lineRule="auto"/>
            <w:ind w:left="0"/>
          </w:pPr>
        </w:pPrChange>
      </w:pPr>
      <w:del w:id="808" w:author="Juliana Valentini" w:date="2018-10-28T19:39:00Z">
        <w:r w:rsidDel="00BD37D8">
          <w:rPr>
            <w:rFonts w:ascii="Arial" w:hAnsi="Arial" w:cs="Arial"/>
            <w:sz w:val="24"/>
            <w:szCs w:val="24"/>
          </w:rPr>
          <w:delText xml:space="preserve">33.Rocha BS, Heineck I, Amador TA, Seixas LMJ, Gallina SM, Salvadoreti C. </w:delText>
        </w:r>
        <w:r w:rsidDel="00BD37D8">
          <w:rPr>
            <w:rFonts w:ascii="Arial" w:hAnsi="Arial" w:cs="Arial"/>
            <w:i/>
            <w:sz w:val="24"/>
            <w:szCs w:val="24"/>
          </w:rPr>
          <w:delText>Caracterização dos medicamentos descartados por usuários da farmácia popular do Brasil/Farmácia Escola da UFRGS</w:delText>
        </w:r>
        <w:r w:rsidDel="00BD37D8">
          <w:rPr>
            <w:rFonts w:ascii="Arial" w:hAnsi="Arial" w:cs="Arial"/>
            <w:sz w:val="24"/>
            <w:szCs w:val="24"/>
          </w:rPr>
          <w:delText xml:space="preserve">. Universidade Federal do Rio Grande do Sul 2009. </w:delText>
        </w:r>
      </w:del>
    </w:p>
    <w:p w14:paraId="5F82C478" w14:textId="69D47A99" w:rsidR="00035BF8" w:rsidDel="00BD37D8" w:rsidRDefault="00375535" w:rsidP="00BD37D8">
      <w:pPr>
        <w:pStyle w:val="PargrafodaLista"/>
        <w:tabs>
          <w:tab w:val="left" w:pos="708"/>
        </w:tabs>
        <w:spacing w:line="240" w:lineRule="auto"/>
        <w:ind w:left="0"/>
        <w:rPr>
          <w:del w:id="809" w:author="Juliana Valentini" w:date="2018-10-28T19:39:00Z"/>
          <w:rFonts w:ascii="Arial" w:hAnsi="Arial" w:cs="Arial"/>
          <w:sz w:val="24"/>
          <w:szCs w:val="24"/>
        </w:rPr>
        <w:pPrChange w:id="810" w:author="Juliana Valentini" w:date="2018-10-28T19:39:00Z">
          <w:pPr>
            <w:pStyle w:val="PargrafodaLista"/>
            <w:tabs>
              <w:tab w:val="left" w:pos="708"/>
            </w:tabs>
            <w:spacing w:line="240" w:lineRule="auto"/>
            <w:ind w:left="0"/>
          </w:pPr>
        </w:pPrChange>
      </w:pPr>
      <w:del w:id="811" w:author="Juliana Valentini" w:date="2018-10-28T19:39:00Z">
        <w:r w:rsidDel="00BD37D8">
          <w:rPr>
            <w:rFonts w:ascii="Arial" w:hAnsi="Arial" w:cs="Arial"/>
            <w:sz w:val="24"/>
            <w:szCs w:val="24"/>
          </w:rPr>
          <w:delText xml:space="preserve">34.Tabosa MAM, Silva JKC, Lima EN, Leal LB, Santana DP. Avaliação dos medicamentos descartados através do projeto “Destino certo de medicamentos” da Farmácia Escola Carlos Drummond de Andrade/UFPE (Parte I). </w:delText>
        </w:r>
        <w:r w:rsidDel="00BD37D8">
          <w:rPr>
            <w:rFonts w:ascii="Arial" w:hAnsi="Arial" w:cs="Arial"/>
            <w:i/>
            <w:sz w:val="24"/>
            <w:szCs w:val="24"/>
          </w:rPr>
          <w:delText xml:space="preserve">Rev Bras Farm </w:delText>
        </w:r>
        <w:r w:rsidDel="00BD37D8">
          <w:rPr>
            <w:rFonts w:ascii="Arial" w:hAnsi="Arial" w:cs="Arial"/>
            <w:sz w:val="24"/>
            <w:szCs w:val="24"/>
          </w:rPr>
          <w:delText>2012; 93 (2): 250-54.</w:delText>
        </w:r>
      </w:del>
    </w:p>
    <w:p w14:paraId="36B8241C" w14:textId="456BF4CC" w:rsidR="00035BF8" w:rsidDel="00BD37D8" w:rsidRDefault="00375535" w:rsidP="00BD37D8">
      <w:pPr>
        <w:pStyle w:val="PargrafodaLista"/>
        <w:tabs>
          <w:tab w:val="left" w:pos="708"/>
        </w:tabs>
        <w:spacing w:line="240" w:lineRule="auto"/>
        <w:ind w:left="0"/>
        <w:rPr>
          <w:del w:id="812" w:author="Juliana Valentini" w:date="2018-10-28T19:39:00Z"/>
          <w:rFonts w:ascii="Arial" w:hAnsi="Arial" w:cs="Arial"/>
          <w:sz w:val="24"/>
          <w:szCs w:val="24"/>
        </w:rPr>
        <w:pPrChange w:id="813" w:author="Juliana Valentini" w:date="2018-10-28T19:39:00Z">
          <w:pPr>
            <w:pStyle w:val="PargrafodaLista"/>
            <w:tabs>
              <w:tab w:val="left" w:pos="708"/>
            </w:tabs>
            <w:spacing w:line="240" w:lineRule="auto"/>
            <w:ind w:left="0"/>
          </w:pPr>
        </w:pPrChange>
      </w:pPr>
      <w:del w:id="814" w:author="Juliana Valentini" w:date="2018-10-28T19:39:00Z">
        <w:r w:rsidDel="00BD37D8">
          <w:rPr>
            <w:rFonts w:ascii="Arial" w:hAnsi="Arial" w:cs="Arial"/>
            <w:sz w:val="24"/>
            <w:szCs w:val="24"/>
          </w:rPr>
          <w:delText>35.Brasil. Portaria no. 344. Aprova o Regulamento Técnico sobre substâncias e medicamentos sujeitos a controle especial. Diário Oficial da União 1998; 12 mai.</w:delText>
        </w:r>
      </w:del>
    </w:p>
    <w:p w14:paraId="514E0AF5" w14:textId="7C79B609" w:rsidR="00035BF8" w:rsidDel="00BD37D8" w:rsidRDefault="00375535" w:rsidP="00BD37D8">
      <w:pPr>
        <w:pStyle w:val="PargrafodaLista"/>
        <w:tabs>
          <w:tab w:val="left" w:pos="708"/>
        </w:tabs>
        <w:spacing w:line="240" w:lineRule="auto"/>
        <w:ind w:left="0"/>
        <w:rPr>
          <w:del w:id="815" w:author="Juliana Valentini" w:date="2018-10-28T19:39:00Z"/>
          <w:rFonts w:ascii="Arial" w:hAnsi="Arial" w:cs="Arial"/>
          <w:sz w:val="24"/>
          <w:szCs w:val="24"/>
        </w:rPr>
        <w:pPrChange w:id="816" w:author="Juliana Valentini" w:date="2018-10-28T19:39:00Z">
          <w:pPr>
            <w:pStyle w:val="PargrafodaLista"/>
            <w:tabs>
              <w:tab w:val="left" w:pos="708"/>
            </w:tabs>
            <w:spacing w:line="240" w:lineRule="auto"/>
            <w:ind w:left="0"/>
          </w:pPr>
        </w:pPrChange>
      </w:pPr>
      <w:del w:id="817" w:author="Juliana Valentini" w:date="2018-10-28T19:39:00Z">
        <w:r w:rsidDel="00BD37D8">
          <w:rPr>
            <w:rFonts w:ascii="Arial" w:hAnsi="Arial" w:cs="Arial"/>
            <w:sz w:val="24"/>
            <w:szCs w:val="24"/>
          </w:rPr>
          <w:delText xml:space="preserve">36.Rang HP, Dale MMM. </w:delText>
        </w:r>
        <w:r w:rsidDel="00BD37D8">
          <w:rPr>
            <w:rFonts w:ascii="Arial" w:hAnsi="Arial" w:cs="Arial"/>
            <w:i/>
            <w:sz w:val="24"/>
            <w:szCs w:val="24"/>
          </w:rPr>
          <w:delText>Farmacologia</w:delText>
        </w:r>
        <w:r w:rsidDel="00BD37D8">
          <w:rPr>
            <w:rFonts w:ascii="Arial" w:hAnsi="Arial" w:cs="Arial"/>
            <w:sz w:val="24"/>
            <w:szCs w:val="24"/>
          </w:rPr>
          <w:delText>. 6ª Ed. Rio de Janeiro, Elsevier, 2014.</w:delText>
        </w:r>
      </w:del>
    </w:p>
    <w:p w14:paraId="3A07291A" w14:textId="04057552" w:rsidR="00035BF8" w:rsidDel="00BD37D8" w:rsidRDefault="00375535" w:rsidP="00BD37D8">
      <w:pPr>
        <w:pStyle w:val="PargrafodaLista"/>
        <w:tabs>
          <w:tab w:val="left" w:pos="708"/>
        </w:tabs>
        <w:spacing w:after="0" w:line="240" w:lineRule="auto"/>
        <w:ind w:left="0"/>
        <w:rPr>
          <w:del w:id="818" w:author="Juliana Valentini" w:date="2018-10-28T19:39:00Z"/>
          <w:rFonts w:ascii="Arial" w:hAnsi="Arial" w:cs="Arial"/>
          <w:sz w:val="24"/>
          <w:szCs w:val="24"/>
        </w:rPr>
        <w:pPrChange w:id="819" w:author="Juliana Valentini" w:date="2018-10-28T19:39:00Z">
          <w:pPr>
            <w:pStyle w:val="PargrafodaLista"/>
            <w:tabs>
              <w:tab w:val="left" w:pos="708"/>
            </w:tabs>
            <w:spacing w:after="0" w:line="240" w:lineRule="auto"/>
            <w:ind w:left="0"/>
          </w:pPr>
        </w:pPrChange>
      </w:pPr>
      <w:del w:id="820" w:author="Juliana Valentini" w:date="2018-10-28T19:39:00Z">
        <w:r w:rsidDel="00BD37D8">
          <w:rPr>
            <w:rFonts w:ascii="Arial" w:hAnsi="Arial" w:cs="Arial"/>
            <w:sz w:val="24"/>
            <w:szCs w:val="24"/>
          </w:rPr>
          <w:delText xml:space="preserve">37.Tessaro PR, Zancanaro V. Recolhimento e descarte dos medicamentos das farmácias caseiras no município de Caçador-SC. </w:delText>
        </w:r>
        <w:r w:rsidDel="00BD37D8">
          <w:rPr>
            <w:rFonts w:ascii="Arial" w:hAnsi="Arial" w:cs="Arial"/>
            <w:i/>
            <w:sz w:val="24"/>
            <w:szCs w:val="24"/>
          </w:rPr>
          <w:delText>Saúde e Meio Ambiente</w:delText>
        </w:r>
        <w:r w:rsidDel="00BD37D8">
          <w:rPr>
            <w:rFonts w:ascii="Arial" w:hAnsi="Arial" w:cs="Arial"/>
            <w:sz w:val="24"/>
            <w:szCs w:val="24"/>
          </w:rPr>
          <w:delText xml:space="preserve"> 2013; 2: 118-28.</w:delText>
        </w:r>
      </w:del>
    </w:p>
    <w:p w14:paraId="3FC0AAF4" w14:textId="459ECD2B" w:rsidR="00035BF8" w:rsidDel="00BD37D8" w:rsidRDefault="00375535" w:rsidP="00BD37D8">
      <w:pPr>
        <w:pStyle w:val="PargrafodaLista"/>
        <w:spacing w:after="0" w:line="240" w:lineRule="auto"/>
        <w:ind w:left="0"/>
        <w:rPr>
          <w:del w:id="821" w:author="Juliana Valentini" w:date="2018-10-28T19:39:00Z"/>
          <w:rFonts w:ascii="Arial" w:hAnsi="Arial" w:cs="Arial"/>
          <w:sz w:val="24"/>
          <w:szCs w:val="24"/>
        </w:rPr>
        <w:pPrChange w:id="822" w:author="Juliana Valentini" w:date="2018-10-28T19:39:00Z">
          <w:pPr>
            <w:pStyle w:val="PargrafodaLista"/>
            <w:spacing w:after="0" w:line="240" w:lineRule="auto"/>
            <w:ind w:left="0"/>
          </w:pPr>
        </w:pPrChange>
      </w:pPr>
      <w:del w:id="823" w:author="Juliana Valentini" w:date="2018-10-28T19:39:00Z">
        <w:r w:rsidDel="00BD37D8">
          <w:rPr>
            <w:rFonts w:ascii="Arial" w:hAnsi="Arial" w:cs="Arial"/>
            <w:sz w:val="24"/>
            <w:szCs w:val="24"/>
          </w:rPr>
          <w:delText xml:space="preserve">38.Fanhani HR, Correa MI, Lourenço EB, Fernandes ED, Billó VL, Lorenson L. Avaliação domiciliar da utilização de medicamentos por moradores do Jardim Tarumã, município de Umuarama, PR. </w:delText>
        </w:r>
        <w:r w:rsidDel="00BD37D8">
          <w:rPr>
            <w:rFonts w:ascii="Arial" w:hAnsi="Arial" w:cs="Arial"/>
            <w:i/>
            <w:sz w:val="24"/>
            <w:szCs w:val="24"/>
          </w:rPr>
          <w:delText>Arq Ciencia Saude Unipar</w:delText>
        </w:r>
        <w:r w:rsidDel="00BD37D8">
          <w:rPr>
            <w:rFonts w:ascii="Arial" w:hAnsi="Arial" w:cs="Arial"/>
            <w:sz w:val="24"/>
            <w:szCs w:val="24"/>
          </w:rPr>
          <w:delText xml:space="preserve"> 2006; 10(3):127-31.</w:delText>
        </w:r>
      </w:del>
    </w:p>
    <w:p w14:paraId="5D6B2AAE" w14:textId="27C910EC" w:rsidR="00035BF8" w:rsidDel="00BD37D8" w:rsidRDefault="00375535" w:rsidP="00BD37D8">
      <w:pPr>
        <w:pStyle w:val="PargrafodaLista"/>
        <w:spacing w:after="0" w:line="240" w:lineRule="auto"/>
        <w:ind w:left="0"/>
        <w:rPr>
          <w:del w:id="824" w:author="Juliana Valentini" w:date="2018-10-28T19:39:00Z"/>
          <w:rFonts w:ascii="Arial" w:hAnsi="Arial" w:cs="Arial"/>
          <w:sz w:val="24"/>
          <w:szCs w:val="24"/>
        </w:rPr>
        <w:pPrChange w:id="825" w:author="Juliana Valentini" w:date="2018-10-28T19:39:00Z">
          <w:pPr>
            <w:pStyle w:val="PargrafodaLista"/>
            <w:spacing w:after="0" w:line="240" w:lineRule="auto"/>
            <w:ind w:left="0"/>
          </w:pPr>
        </w:pPrChange>
      </w:pPr>
      <w:del w:id="826" w:author="Juliana Valentini" w:date="2018-10-28T19:39:00Z">
        <w:r w:rsidDel="00BD37D8">
          <w:rPr>
            <w:rFonts w:ascii="Arial" w:hAnsi="Arial" w:cs="Arial"/>
            <w:sz w:val="24"/>
            <w:szCs w:val="24"/>
          </w:rPr>
          <w:delText>39. Brasil. Resolução da Diretoria Colegiada no. 20. Dispõe sobre o controle de medicamentos à base de substâncias classificadas como antimicrobianos, de uso sob prescrição, isoladas ou em associação. Diário Oficial da União 2011; 09 mai.</w:delText>
        </w:r>
      </w:del>
    </w:p>
    <w:p w14:paraId="73513F75" w14:textId="3081CE97" w:rsidR="00035BF8" w:rsidDel="00BD37D8" w:rsidRDefault="00375535" w:rsidP="00BD37D8">
      <w:pPr>
        <w:pStyle w:val="PargrafodaLista"/>
        <w:spacing w:after="0" w:line="240" w:lineRule="auto"/>
        <w:ind w:left="0"/>
        <w:rPr>
          <w:del w:id="827" w:author="Juliana Valentini" w:date="2018-10-28T19:39:00Z"/>
          <w:rFonts w:ascii="Arial" w:hAnsi="Arial" w:cs="Arial"/>
          <w:sz w:val="24"/>
          <w:szCs w:val="24"/>
        </w:rPr>
        <w:pPrChange w:id="828" w:author="Juliana Valentini" w:date="2018-10-28T19:39:00Z">
          <w:pPr>
            <w:pStyle w:val="PargrafodaLista"/>
            <w:spacing w:after="0" w:line="240" w:lineRule="auto"/>
            <w:ind w:left="0"/>
          </w:pPr>
        </w:pPrChange>
      </w:pPr>
      <w:del w:id="829" w:author="Juliana Valentini" w:date="2018-10-28T19:39:00Z">
        <w:r w:rsidDel="00BD37D8">
          <w:rPr>
            <w:rFonts w:ascii="Arial" w:hAnsi="Arial" w:cs="Arial"/>
            <w:sz w:val="24"/>
            <w:szCs w:val="24"/>
          </w:rPr>
          <w:delText xml:space="preserve">40. de Andrade Filho A, Leidenz FAB, Cardoso MFEC, Costa VBS. </w:delText>
        </w:r>
        <w:r w:rsidDel="00BD37D8">
          <w:rPr>
            <w:rFonts w:ascii="Arial" w:hAnsi="Arial" w:cs="Arial"/>
            <w:i/>
            <w:sz w:val="24"/>
            <w:szCs w:val="24"/>
          </w:rPr>
          <w:delText>Paracetamol</w:delText>
        </w:r>
        <w:r w:rsidDel="00BD37D8">
          <w:rPr>
            <w:rFonts w:ascii="Arial" w:hAnsi="Arial" w:cs="Arial"/>
            <w:sz w:val="24"/>
            <w:szCs w:val="24"/>
          </w:rPr>
          <w:delText>. In: de Andrade Filho A, Campolina D, Dias MB: Toxicologia na Prática Clínica. Belo Horizonte; Editora Folium; 2013. pag. 527-32.</w:delText>
        </w:r>
      </w:del>
    </w:p>
    <w:p w14:paraId="0EFC5B13" w14:textId="313DE29D" w:rsidR="00035BF8" w:rsidDel="00BD37D8" w:rsidRDefault="00375535" w:rsidP="00BD37D8">
      <w:pPr>
        <w:pStyle w:val="PargrafodaLista"/>
        <w:tabs>
          <w:tab w:val="left" w:pos="708"/>
        </w:tabs>
        <w:spacing w:line="240" w:lineRule="auto"/>
        <w:ind w:left="0"/>
        <w:rPr>
          <w:del w:id="830" w:author="Juliana Valentini" w:date="2018-10-28T19:39:00Z"/>
          <w:rFonts w:ascii="Arial" w:hAnsi="Arial" w:cs="Arial"/>
          <w:sz w:val="24"/>
          <w:szCs w:val="24"/>
        </w:rPr>
        <w:pPrChange w:id="831" w:author="Juliana Valentini" w:date="2018-10-28T19:39:00Z">
          <w:pPr>
            <w:pStyle w:val="PargrafodaLista"/>
            <w:tabs>
              <w:tab w:val="left" w:pos="708"/>
            </w:tabs>
            <w:spacing w:line="240" w:lineRule="auto"/>
            <w:ind w:left="0"/>
          </w:pPr>
        </w:pPrChange>
      </w:pPr>
      <w:del w:id="832" w:author="Juliana Valentini" w:date="2018-10-28T19:39:00Z">
        <w:r w:rsidDel="00BD37D8">
          <w:rPr>
            <w:rFonts w:ascii="Arial" w:hAnsi="Arial" w:cs="Arial"/>
            <w:sz w:val="24"/>
            <w:szCs w:val="24"/>
          </w:rPr>
          <w:delText xml:space="preserve">41. de Carvalho FB, Fioravante ALC. </w:delText>
        </w:r>
        <w:r w:rsidDel="00BD37D8">
          <w:rPr>
            <w:rFonts w:ascii="Arial" w:hAnsi="Arial" w:cs="Arial"/>
            <w:i/>
            <w:sz w:val="24"/>
            <w:szCs w:val="24"/>
          </w:rPr>
          <w:delText>Salicilatos</w:delText>
        </w:r>
        <w:r w:rsidDel="00BD37D8">
          <w:rPr>
            <w:rFonts w:ascii="Arial" w:hAnsi="Arial" w:cs="Arial"/>
            <w:sz w:val="24"/>
            <w:szCs w:val="24"/>
          </w:rPr>
          <w:delText>. In: de Andrade Filho A, Campolina D, Dias MB: Toxicologia na Prática Clínica. Belo Horizonte; Editora Folium; 2013. pag. 627-34.</w:delText>
        </w:r>
      </w:del>
    </w:p>
    <w:p w14:paraId="023EAD37" w14:textId="470BD765" w:rsidR="00035BF8" w:rsidDel="00BD37D8" w:rsidRDefault="00375535" w:rsidP="00BD37D8">
      <w:pPr>
        <w:pStyle w:val="PargrafodaLista"/>
        <w:spacing w:after="0" w:line="240" w:lineRule="auto"/>
        <w:ind w:left="0"/>
        <w:rPr>
          <w:del w:id="833" w:author="Juliana Valentini" w:date="2018-10-28T19:39:00Z"/>
          <w:rFonts w:ascii="Arial" w:hAnsi="Arial" w:cs="Arial"/>
          <w:sz w:val="24"/>
          <w:szCs w:val="24"/>
        </w:rPr>
        <w:pPrChange w:id="834" w:author="Juliana Valentini" w:date="2018-10-28T19:39:00Z">
          <w:pPr>
            <w:pStyle w:val="PargrafodaLista"/>
            <w:spacing w:after="0" w:line="240" w:lineRule="auto"/>
            <w:ind w:left="0"/>
          </w:pPr>
        </w:pPrChange>
      </w:pPr>
      <w:del w:id="835" w:author="Juliana Valentini" w:date="2018-10-28T19:39:00Z">
        <w:r w:rsidDel="00BD37D8">
          <w:rPr>
            <w:rFonts w:ascii="Arial" w:hAnsi="Arial" w:cs="Arial"/>
            <w:sz w:val="24"/>
            <w:szCs w:val="24"/>
          </w:rPr>
          <w:delText xml:space="preserve">42. Coelho EB, Nobre F. Recomendações práticas para se evitar o abandono do tratamento anti-hipertensivo.  </w:delText>
        </w:r>
        <w:r w:rsidDel="00BD37D8">
          <w:rPr>
            <w:rFonts w:ascii="Arial" w:hAnsi="Arial" w:cs="Arial"/>
            <w:i/>
            <w:sz w:val="24"/>
            <w:szCs w:val="24"/>
          </w:rPr>
          <w:delText>Rev Bras Hipertens</w:delText>
        </w:r>
        <w:r w:rsidDel="00BD37D8">
          <w:rPr>
            <w:rFonts w:ascii="Arial" w:hAnsi="Arial" w:cs="Arial"/>
            <w:sz w:val="24"/>
            <w:szCs w:val="24"/>
          </w:rPr>
          <w:delText xml:space="preserve"> 2006; 13(1): 51-4.</w:delText>
        </w:r>
      </w:del>
    </w:p>
    <w:p w14:paraId="3987CB22" w14:textId="2C531416" w:rsidR="00035BF8" w:rsidDel="00BD37D8" w:rsidRDefault="00035BF8" w:rsidP="00BD37D8">
      <w:pPr>
        <w:pStyle w:val="PargrafodaLista"/>
        <w:spacing w:after="0" w:line="240" w:lineRule="auto"/>
        <w:ind w:left="0"/>
        <w:rPr>
          <w:del w:id="836" w:author="Juliana Valentini" w:date="2018-10-28T19:39:00Z"/>
          <w:rFonts w:ascii="Arial" w:hAnsi="Arial" w:cs="Arial"/>
          <w:sz w:val="24"/>
          <w:szCs w:val="24"/>
        </w:rPr>
        <w:pPrChange w:id="837" w:author="Juliana Valentini" w:date="2018-10-28T19:39:00Z">
          <w:pPr>
            <w:pStyle w:val="PargrafodaLista"/>
            <w:spacing w:after="0" w:line="240" w:lineRule="auto"/>
            <w:ind w:left="0"/>
          </w:pPr>
        </w:pPrChange>
      </w:pPr>
    </w:p>
    <w:p w14:paraId="29889B04" w14:textId="5A16829B" w:rsidR="00035BF8" w:rsidDel="00BD37D8" w:rsidRDefault="00375535" w:rsidP="00BD37D8">
      <w:pPr>
        <w:pStyle w:val="PargrafodaLista"/>
        <w:tabs>
          <w:tab w:val="left" w:pos="708"/>
        </w:tabs>
        <w:spacing w:line="240" w:lineRule="auto"/>
        <w:ind w:left="0"/>
        <w:rPr>
          <w:del w:id="838" w:author="Juliana Valentini" w:date="2018-10-28T19:39:00Z"/>
        </w:rPr>
        <w:pPrChange w:id="839" w:author="Juliana Valentini" w:date="2018-10-28T19:39:00Z">
          <w:pPr>
            <w:pStyle w:val="PargrafodaLista"/>
            <w:tabs>
              <w:tab w:val="left" w:pos="708"/>
            </w:tabs>
            <w:spacing w:line="240" w:lineRule="auto"/>
            <w:ind w:left="0"/>
          </w:pPr>
        </w:pPrChange>
      </w:pPr>
      <w:del w:id="840" w:author="Juliana Valentini" w:date="2018-10-28T19:39:00Z">
        <w:r w:rsidDel="00BD37D8">
          <w:rPr>
            <w:rFonts w:ascii="Arial" w:hAnsi="Arial" w:cs="Arial"/>
            <w:sz w:val="24"/>
            <w:szCs w:val="24"/>
            <w:shd w:val="clear" w:color="auto" w:fill="FFFFFF"/>
          </w:rPr>
          <w:delText xml:space="preserve">43. Torquato GO. </w:delText>
        </w:r>
        <w:r w:rsidDel="00BD37D8">
          <w:rPr>
            <w:rFonts w:ascii="Arial" w:hAnsi="Arial" w:cs="Arial"/>
            <w:i/>
            <w:sz w:val="24"/>
            <w:szCs w:val="24"/>
            <w:shd w:val="clear" w:color="auto" w:fill="FFFFFF"/>
          </w:rPr>
          <w:delText>Uso abusivo de remédios controlados</w:delText>
        </w:r>
        <w:r w:rsidDel="00BD37D8">
          <w:rPr>
            <w:rFonts w:ascii="Arial" w:hAnsi="Arial" w:cs="Arial"/>
            <w:sz w:val="24"/>
            <w:szCs w:val="24"/>
            <w:shd w:val="clear" w:color="auto" w:fill="FFFFFF"/>
          </w:rPr>
          <w:delText xml:space="preserve">. Revista Eletrônica Ler Saúde, 2013. </w:delText>
        </w:r>
        <w:r w:rsidDel="00BD37D8">
          <w:rPr>
            <w:rStyle w:val="LinkdaInternet"/>
            <w:rFonts w:ascii="Arial" w:eastAsia="Times New Roman" w:hAnsi="Arial" w:cs="Arial"/>
            <w:color w:val="00000A"/>
            <w:sz w:val="24"/>
            <w:szCs w:val="24"/>
            <w:u w:val="none"/>
          </w:rPr>
          <w:fldChar w:fldCharType="begin"/>
        </w:r>
        <w:r w:rsidDel="00BD37D8">
          <w:rPr>
            <w:rStyle w:val="LinkdaInternet"/>
            <w:rFonts w:ascii="Arial" w:eastAsia="Times New Roman" w:hAnsi="Arial" w:cs="Arial"/>
            <w:color w:val="00000A"/>
            <w:sz w:val="24"/>
            <w:szCs w:val="24"/>
            <w:u w:val="none"/>
          </w:rPr>
          <w:delInstrText xml:space="preserve"> HYPERLINK "http://www.lersaude.com.br/o-uso-abusivo-de-remedios-controlados/" \h </w:delInstrText>
        </w:r>
        <w:r w:rsidDel="00BD37D8">
          <w:rPr>
            <w:rStyle w:val="LinkdaInternet"/>
            <w:rFonts w:ascii="Arial" w:eastAsia="Times New Roman" w:hAnsi="Arial" w:cs="Arial"/>
            <w:color w:val="00000A"/>
            <w:sz w:val="24"/>
            <w:szCs w:val="24"/>
            <w:u w:val="none"/>
          </w:rPr>
          <w:fldChar w:fldCharType="separate"/>
        </w:r>
        <w:r w:rsidDel="00BD37D8">
          <w:rPr>
            <w:rStyle w:val="LinkdaInternet"/>
            <w:rFonts w:ascii="Arial" w:eastAsia="Times New Roman" w:hAnsi="Arial" w:cs="Arial"/>
            <w:color w:val="00000A"/>
            <w:sz w:val="24"/>
            <w:szCs w:val="24"/>
            <w:u w:val="none"/>
          </w:rPr>
          <w:delText>http://www.lersaude.com.br/o-uso-abusivo-de-remedios-controlados/</w:delText>
        </w:r>
        <w:r w:rsidDel="00BD37D8">
          <w:rPr>
            <w:rStyle w:val="LinkdaInternet"/>
            <w:rFonts w:ascii="Arial" w:eastAsia="Times New Roman" w:hAnsi="Arial" w:cs="Arial"/>
            <w:color w:val="00000A"/>
            <w:sz w:val="24"/>
            <w:szCs w:val="24"/>
            <w:u w:val="none"/>
          </w:rPr>
          <w:fldChar w:fldCharType="end"/>
        </w:r>
        <w:r w:rsidDel="00BD37D8">
          <w:rPr>
            <w:rFonts w:ascii="Arial" w:eastAsia="Times New Roman" w:hAnsi="Arial" w:cs="Arial"/>
            <w:sz w:val="24"/>
            <w:szCs w:val="24"/>
            <w:lang w:eastAsia="pt-BR"/>
          </w:rPr>
          <w:delText xml:space="preserve"> (acessado</w:delText>
        </w:r>
        <w:r w:rsidDel="00BD37D8">
          <w:rPr>
            <w:rFonts w:ascii="Arial" w:hAnsi="Arial" w:cs="Arial"/>
            <w:sz w:val="24"/>
            <w:szCs w:val="24"/>
            <w:shd w:val="clear" w:color="auto" w:fill="FFFFFF"/>
          </w:rPr>
          <w:delText xml:space="preserve"> 18/Jun/2018)</w:delText>
        </w:r>
      </w:del>
    </w:p>
    <w:p w14:paraId="78AFB3C1" w14:textId="166FB7BA" w:rsidR="00035BF8" w:rsidDel="00BD37D8" w:rsidRDefault="00375535" w:rsidP="00BD37D8">
      <w:pPr>
        <w:pStyle w:val="PargrafodaLista"/>
        <w:tabs>
          <w:tab w:val="left" w:pos="708"/>
        </w:tabs>
        <w:spacing w:line="240" w:lineRule="auto"/>
        <w:ind w:left="0"/>
        <w:rPr>
          <w:del w:id="841" w:author="Juliana Valentini" w:date="2018-10-28T19:39:00Z"/>
          <w:rFonts w:ascii="Arial" w:hAnsi="Arial" w:cs="Arial"/>
          <w:sz w:val="24"/>
          <w:szCs w:val="24"/>
        </w:rPr>
        <w:pPrChange w:id="842" w:author="Juliana Valentini" w:date="2018-10-28T19:39:00Z">
          <w:pPr>
            <w:pStyle w:val="PargrafodaLista"/>
            <w:tabs>
              <w:tab w:val="left" w:pos="708"/>
            </w:tabs>
            <w:spacing w:line="240" w:lineRule="auto"/>
            <w:ind w:left="0"/>
          </w:pPr>
        </w:pPrChange>
      </w:pPr>
      <w:del w:id="843" w:author="Juliana Valentini" w:date="2018-10-28T19:39:00Z">
        <w:r w:rsidDel="00BD37D8">
          <w:rPr>
            <w:rFonts w:ascii="Arial" w:hAnsi="Arial" w:cs="Arial"/>
            <w:sz w:val="24"/>
            <w:szCs w:val="24"/>
          </w:rPr>
          <w:delText xml:space="preserve">44. Machado MML, Araújo RC. </w:delText>
        </w:r>
        <w:r w:rsidDel="00BD37D8">
          <w:rPr>
            <w:rFonts w:ascii="Arial" w:hAnsi="Arial" w:cs="Arial"/>
            <w:i/>
            <w:sz w:val="24"/>
            <w:szCs w:val="24"/>
          </w:rPr>
          <w:delText>Antidepressivos não Tricíclicos</w:delText>
        </w:r>
        <w:r w:rsidDel="00BD37D8">
          <w:rPr>
            <w:rFonts w:ascii="Arial" w:hAnsi="Arial" w:cs="Arial"/>
            <w:sz w:val="24"/>
            <w:szCs w:val="24"/>
          </w:rPr>
          <w:delText>. In: de Andrade Filho A, Campolina D, Dias MB: Toxicologia na Prática Clínica. Belo Horizonte; Editora Folium; 2013. pag. 113-25.</w:delText>
        </w:r>
      </w:del>
    </w:p>
    <w:p w14:paraId="078FE203" w14:textId="7D046A21" w:rsidR="00035BF8" w:rsidDel="00BD37D8" w:rsidRDefault="00375535" w:rsidP="00BD37D8">
      <w:pPr>
        <w:pStyle w:val="PargrafodaLista"/>
        <w:tabs>
          <w:tab w:val="left" w:pos="708"/>
        </w:tabs>
        <w:spacing w:line="240" w:lineRule="auto"/>
        <w:ind w:left="0"/>
        <w:rPr>
          <w:del w:id="844" w:author="Juliana Valentini" w:date="2018-10-28T19:39:00Z"/>
          <w:rFonts w:ascii="Arial" w:hAnsi="Arial" w:cs="Arial"/>
          <w:sz w:val="24"/>
          <w:szCs w:val="24"/>
        </w:rPr>
        <w:pPrChange w:id="845" w:author="Juliana Valentini" w:date="2018-10-28T19:39:00Z">
          <w:pPr>
            <w:pStyle w:val="PargrafodaLista"/>
            <w:tabs>
              <w:tab w:val="left" w:pos="708"/>
            </w:tabs>
            <w:spacing w:line="240" w:lineRule="auto"/>
            <w:ind w:left="0"/>
          </w:pPr>
        </w:pPrChange>
      </w:pPr>
      <w:del w:id="846" w:author="Juliana Valentini" w:date="2018-10-28T19:39:00Z">
        <w:r w:rsidDel="00BD37D8">
          <w:rPr>
            <w:rFonts w:ascii="Arial" w:hAnsi="Arial" w:cs="Arial"/>
            <w:sz w:val="24"/>
            <w:szCs w:val="24"/>
          </w:rPr>
          <w:delText xml:space="preserve">45. Tourinho FSV, Bucaretchi F, Stephan C, Cordeiro R. Farmácias domiciliares e sua relação com a automedicação em crianças e adolescentes. </w:delText>
        </w:r>
        <w:r w:rsidDel="00BD37D8">
          <w:rPr>
            <w:rFonts w:ascii="Arial" w:hAnsi="Arial" w:cs="Arial"/>
            <w:i/>
            <w:sz w:val="24"/>
            <w:szCs w:val="24"/>
          </w:rPr>
          <w:delText>J Pediatr</w:delText>
        </w:r>
        <w:r w:rsidDel="00BD37D8">
          <w:rPr>
            <w:rFonts w:ascii="Arial" w:hAnsi="Arial" w:cs="Arial"/>
            <w:sz w:val="24"/>
            <w:szCs w:val="24"/>
          </w:rPr>
          <w:delText xml:space="preserve"> 2008; 84 416-22. </w:delText>
        </w:r>
      </w:del>
    </w:p>
    <w:p w14:paraId="35DE39F9" w14:textId="1A66B72D" w:rsidR="00035BF8" w:rsidDel="00BD37D8" w:rsidRDefault="00375535" w:rsidP="00BD37D8">
      <w:pPr>
        <w:pStyle w:val="PargrafodaLista"/>
        <w:spacing w:after="0" w:line="240" w:lineRule="auto"/>
        <w:ind w:left="0"/>
        <w:rPr>
          <w:del w:id="847" w:author="Juliana Valentini" w:date="2018-10-28T19:39:00Z"/>
          <w:rFonts w:ascii="Arial" w:hAnsi="Arial" w:cs="Arial"/>
          <w:sz w:val="24"/>
          <w:szCs w:val="24"/>
        </w:rPr>
        <w:pPrChange w:id="848" w:author="Juliana Valentini" w:date="2018-10-28T19:39:00Z">
          <w:pPr>
            <w:pStyle w:val="PargrafodaLista"/>
            <w:spacing w:after="0" w:line="240" w:lineRule="auto"/>
            <w:ind w:left="0"/>
          </w:pPr>
        </w:pPrChange>
      </w:pPr>
      <w:del w:id="849" w:author="Juliana Valentini" w:date="2018-10-28T19:39:00Z">
        <w:r w:rsidDel="00BD37D8">
          <w:rPr>
            <w:rFonts w:ascii="Arial" w:hAnsi="Arial" w:cs="Arial"/>
            <w:sz w:val="24"/>
            <w:szCs w:val="24"/>
          </w:rPr>
          <w:delText>46. Brasil. Resolução da Diretoria Colegiada (RDC) no. 80. Aprova o Regulamento Técnico sobre fracionamento de medicamentos. Diário Oficial da União 2006; 11 mai.</w:delText>
        </w:r>
      </w:del>
    </w:p>
    <w:p w14:paraId="2962D7BB" w14:textId="718DEE8B" w:rsidR="00035BF8" w:rsidDel="00BD37D8" w:rsidRDefault="00035BF8" w:rsidP="00BD37D8">
      <w:pPr>
        <w:spacing w:line="240" w:lineRule="auto"/>
        <w:rPr>
          <w:del w:id="850" w:author="Juliana Valentini" w:date="2018-10-28T19:39:00Z"/>
          <w:rFonts w:ascii="Arial" w:hAnsi="Arial" w:cs="Arial"/>
          <w:sz w:val="24"/>
          <w:szCs w:val="24"/>
        </w:rPr>
        <w:pPrChange w:id="851" w:author="Juliana Valentini" w:date="2018-10-28T19:39:00Z">
          <w:pPr>
            <w:spacing w:line="240" w:lineRule="auto"/>
          </w:pPr>
        </w:pPrChange>
      </w:pPr>
    </w:p>
    <w:p w14:paraId="4FFAE558" w14:textId="6D054959" w:rsidR="00035BF8" w:rsidDel="00BD37D8" w:rsidRDefault="00035BF8" w:rsidP="00BD37D8">
      <w:pPr>
        <w:pStyle w:val="PargrafodaLista"/>
        <w:spacing w:after="0" w:line="240" w:lineRule="auto"/>
        <w:ind w:left="0"/>
        <w:rPr>
          <w:del w:id="852" w:author="Juliana Valentini" w:date="2018-10-28T19:39:00Z"/>
        </w:rPr>
        <w:pPrChange w:id="853" w:author="Juliana Valentini" w:date="2018-10-28T19:39:00Z">
          <w:pPr>
            <w:pStyle w:val="PargrafodaLista"/>
            <w:spacing w:after="0" w:line="240" w:lineRule="auto"/>
            <w:ind w:left="0"/>
          </w:pPr>
        </w:pPrChange>
      </w:pPr>
    </w:p>
    <w:p w14:paraId="673D3496" w14:textId="7EDBC919" w:rsidR="00035BF8" w:rsidDel="00BD37D8" w:rsidRDefault="00035BF8" w:rsidP="00BD37D8">
      <w:pPr>
        <w:pStyle w:val="PargrafodaLista"/>
        <w:spacing w:after="0" w:line="240" w:lineRule="auto"/>
        <w:ind w:left="0"/>
        <w:rPr>
          <w:del w:id="854" w:author="Juliana Valentini" w:date="2018-10-28T19:39:00Z"/>
          <w:rFonts w:ascii="Times New Roman" w:hAnsi="Times New Roman"/>
          <w:sz w:val="24"/>
          <w:szCs w:val="24"/>
        </w:rPr>
        <w:pPrChange w:id="855" w:author="Juliana Valentini" w:date="2018-10-28T19:39:00Z">
          <w:pPr>
            <w:pStyle w:val="PargrafodaLista"/>
            <w:spacing w:after="0" w:line="240" w:lineRule="auto"/>
          </w:pPr>
        </w:pPrChange>
      </w:pPr>
    </w:p>
    <w:p w14:paraId="3217539B" w14:textId="50BEC854" w:rsidR="00035BF8" w:rsidDel="00BD37D8" w:rsidRDefault="00035BF8" w:rsidP="00BD37D8">
      <w:pPr>
        <w:pStyle w:val="PargrafodaLista"/>
        <w:tabs>
          <w:tab w:val="left" w:pos="708"/>
        </w:tabs>
        <w:spacing w:line="240" w:lineRule="auto"/>
        <w:ind w:left="0"/>
        <w:rPr>
          <w:del w:id="856" w:author="Juliana Valentini" w:date="2018-10-28T19:39:00Z"/>
        </w:rPr>
        <w:pPrChange w:id="857" w:author="Juliana Valentini" w:date="2018-10-28T19:39:00Z">
          <w:pPr>
            <w:pStyle w:val="PargrafodaLista"/>
            <w:tabs>
              <w:tab w:val="left" w:pos="708"/>
            </w:tabs>
            <w:spacing w:line="240" w:lineRule="auto"/>
            <w:ind w:left="0"/>
          </w:pPr>
        </w:pPrChange>
      </w:pPr>
    </w:p>
    <w:p w14:paraId="43EF377A" w14:textId="42182F48" w:rsidR="00035BF8" w:rsidDel="00BD37D8" w:rsidRDefault="00035BF8" w:rsidP="00BD37D8">
      <w:pPr>
        <w:pStyle w:val="PargrafodaLista"/>
        <w:tabs>
          <w:tab w:val="left" w:pos="708"/>
        </w:tabs>
        <w:spacing w:line="240" w:lineRule="auto"/>
        <w:ind w:left="0"/>
        <w:rPr>
          <w:del w:id="858" w:author="Juliana Valentini" w:date="2018-10-28T19:39:00Z"/>
        </w:rPr>
        <w:pPrChange w:id="859" w:author="Juliana Valentini" w:date="2018-10-28T19:39:00Z">
          <w:pPr>
            <w:pStyle w:val="PargrafodaLista"/>
            <w:tabs>
              <w:tab w:val="left" w:pos="708"/>
            </w:tabs>
            <w:spacing w:line="240" w:lineRule="auto"/>
            <w:ind w:left="0"/>
          </w:pPr>
        </w:pPrChange>
      </w:pPr>
    </w:p>
    <w:p w14:paraId="4B3018D0" w14:textId="34DAC528" w:rsidR="00035BF8" w:rsidDel="00BD37D8" w:rsidRDefault="00035BF8" w:rsidP="00BD37D8">
      <w:pPr>
        <w:pStyle w:val="PargrafodaLista"/>
        <w:tabs>
          <w:tab w:val="left" w:pos="708"/>
        </w:tabs>
        <w:spacing w:line="240" w:lineRule="auto"/>
        <w:ind w:left="0"/>
        <w:rPr>
          <w:del w:id="860" w:author="Juliana Valentini" w:date="2018-10-28T19:39:00Z"/>
        </w:rPr>
        <w:pPrChange w:id="861" w:author="Juliana Valentini" w:date="2018-10-28T19:39:00Z">
          <w:pPr>
            <w:pStyle w:val="PargrafodaLista"/>
            <w:tabs>
              <w:tab w:val="left" w:pos="708"/>
            </w:tabs>
            <w:spacing w:line="240" w:lineRule="auto"/>
            <w:ind w:left="0"/>
          </w:pPr>
        </w:pPrChange>
      </w:pPr>
    </w:p>
    <w:p w14:paraId="0F34C712" w14:textId="77777777" w:rsidR="00035BF8" w:rsidRDefault="00035BF8" w:rsidP="00BD37D8">
      <w:pPr>
        <w:pStyle w:val="PargrafodaLista"/>
        <w:tabs>
          <w:tab w:val="left" w:pos="708"/>
        </w:tabs>
        <w:spacing w:line="240" w:lineRule="auto"/>
        <w:ind w:left="0"/>
        <w:pPrChange w:id="862" w:author="Juliana Valentini" w:date="2018-10-28T19:39:00Z">
          <w:pPr>
            <w:pStyle w:val="PargrafodaLista"/>
            <w:tabs>
              <w:tab w:val="left" w:pos="708"/>
            </w:tabs>
            <w:spacing w:line="240" w:lineRule="auto"/>
          </w:pPr>
        </w:pPrChange>
      </w:pPr>
    </w:p>
    <w:sectPr w:rsidR="00035BF8">
      <w:headerReference w:type="default" r:id="rId11"/>
      <w:pgSz w:w="11906" w:h="16838"/>
      <w:pgMar w:top="1701" w:right="1134" w:bottom="1134" w:left="1701" w:header="709" w:footer="0" w:gutter="0"/>
      <w:cols w:space="720"/>
      <w:formProt w:val="0"/>
      <w:docGrid w:linePitch="36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 w:author="Juliana Valentini" w:date="2018-10-28T20:29:00Z" w:initials="JV">
    <w:p w14:paraId="7991D1B6" w14:textId="69B8FE01" w:rsidR="00220375" w:rsidRDefault="00220375">
      <w:pPr>
        <w:pStyle w:val="Textodecomentrio"/>
      </w:pPr>
      <w:r>
        <w:rPr>
          <w:rStyle w:val="Refdecomentrio"/>
        </w:rPr>
        <w:annotationRef/>
      </w:r>
      <w:r>
        <w:t>Resumo readequado! Inserido uma breve introdução, justificativa</w:t>
      </w:r>
      <w:r w:rsidR="00144CC0">
        <w:t xml:space="preserve"> e breve metodologia.</w:t>
      </w:r>
    </w:p>
  </w:comment>
  <w:comment w:id="237" w:author="Juliana Valentini" w:date="2018-10-28T13:11:00Z" w:initials="JV">
    <w:p w14:paraId="09E38F1E" w14:textId="0B29F614" w:rsidR="00375535" w:rsidRDefault="00375535">
      <w:pPr>
        <w:pStyle w:val="Textodecomentrio"/>
      </w:pPr>
      <w:r>
        <w:rPr>
          <w:rStyle w:val="Refdecomentrio"/>
        </w:rPr>
        <w:annotationRef/>
      </w:r>
      <w:r>
        <w:t xml:space="preserve">Informação acrescentada, devido ao comentário do revisor </w:t>
      </w:r>
    </w:p>
  </w:comment>
  <w:comment w:id="239" w:author="Juliana Valentini" w:date="2018-10-28T13:12:00Z" w:initials="JV">
    <w:p w14:paraId="3B25B0C5" w14:textId="13D3B545" w:rsidR="00375535" w:rsidRDefault="00375535">
      <w:pPr>
        <w:pStyle w:val="Textodecomentrio"/>
      </w:pPr>
      <w:r>
        <w:rPr>
          <w:rStyle w:val="Refdecomentrio"/>
        </w:rPr>
        <w:annotationRef/>
      </w:r>
      <w:r>
        <w:t>Informação acrescentada devido ao comentário do revisor no segundo parágrafo do tópico “Resultados e Discussão”</w:t>
      </w:r>
    </w:p>
  </w:comment>
  <w:comment w:id="238" w:author="Juliana Valentini" w:date="2018-10-28T13:12:00Z" w:initials="JV">
    <w:p w14:paraId="63D21D1A" w14:textId="0EB3655C" w:rsidR="00375535" w:rsidRDefault="00375535">
      <w:pPr>
        <w:pStyle w:val="Textodecomentrio"/>
      </w:pPr>
      <w:r>
        <w:rPr>
          <w:rStyle w:val="Refdecomentrio"/>
        </w:rPr>
        <w:annotationRef/>
      </w:r>
    </w:p>
  </w:comment>
  <w:comment w:id="254" w:author="Juliana Valentini" w:date="2018-10-28T12:16:00Z" w:initials="JV">
    <w:p w14:paraId="1A66A9A5" w14:textId="77777777" w:rsidR="00375535" w:rsidRDefault="00375535">
      <w:pPr>
        <w:pStyle w:val="Textodecomentrio"/>
      </w:pPr>
      <w:r>
        <w:rPr>
          <w:rStyle w:val="Refdecomentrio"/>
        </w:rPr>
        <w:annotationRef/>
      </w:r>
      <w:r>
        <w:t>É suficiente para reduzir o risco de o medicamento permanecer na residência e o descarte em múltiplos locais. Estudos que avaliem a prevenção de danos ambientais comparando medicamentos incinerados e/ou aterrados versus medicamentos sem tal procedimento são, até então, inexistentes.</w:t>
      </w:r>
    </w:p>
  </w:comment>
  <w:comment w:id="255" w:author="Juliana Valentini" w:date="2018-10-28T12:21:00Z" w:initials="JV">
    <w:p w14:paraId="6F86D0EA" w14:textId="77777777" w:rsidR="00375535" w:rsidRDefault="00375535">
      <w:pPr>
        <w:pStyle w:val="Textodecomentrio"/>
      </w:pPr>
      <w:r>
        <w:rPr>
          <w:rStyle w:val="Refdecomentrio"/>
        </w:rPr>
        <w:annotationRef/>
      </w:r>
    </w:p>
  </w:comment>
  <w:comment w:id="256" w:author="Juliana Valentini" w:date="2018-10-28T12:21:00Z" w:initials="JV">
    <w:p w14:paraId="2209A722" w14:textId="77777777" w:rsidR="00375535" w:rsidRDefault="00375535">
      <w:pPr>
        <w:pStyle w:val="Textodecomentrio"/>
      </w:pPr>
      <w:r>
        <w:rPr>
          <w:rStyle w:val="Refdecomentrio"/>
        </w:rPr>
        <w:annotationRef/>
      </w:r>
    </w:p>
  </w:comment>
  <w:comment w:id="257" w:author="Juliana Valentini" w:date="2018-10-28T12:21:00Z" w:initials="JV">
    <w:p w14:paraId="675D7C38" w14:textId="77777777" w:rsidR="00375535" w:rsidRDefault="00375535">
      <w:pPr>
        <w:pStyle w:val="Textodecomentrio"/>
      </w:pPr>
      <w:r>
        <w:rPr>
          <w:rStyle w:val="Refdecomentrio"/>
        </w:rPr>
        <w:annotationRef/>
      </w:r>
    </w:p>
  </w:comment>
  <w:comment w:id="268" w:author="Juliana Valentini" w:date="2018-10-28T12:24:00Z" w:initials="JV">
    <w:p w14:paraId="765A9476" w14:textId="1B1EDEE9" w:rsidR="00375535" w:rsidRDefault="00375535">
      <w:pPr>
        <w:pStyle w:val="Textodecomentrio"/>
      </w:pPr>
      <w:r>
        <w:rPr>
          <w:rStyle w:val="Refdecomentrio"/>
        </w:rPr>
        <w:annotationRef/>
      </w:r>
      <w:r>
        <w:t>Em ambas as etapas, as ações de conscientização foram realizadas, porém, quando do início da Etapa 2, o projeto já estava com tempo de andamento de 1 ano, fato que pode ter contribuído para um maior número de medicamentos recolhidos em tal etapa. Acrescentamos a informação no texto.</w:t>
      </w:r>
    </w:p>
  </w:comment>
  <w:comment w:id="272" w:author="Juliana Valentini" w:date="2018-10-28T12:31:00Z" w:initials="JV">
    <w:p w14:paraId="710F7CC8" w14:textId="0775A6DE" w:rsidR="00375535" w:rsidRDefault="00375535">
      <w:pPr>
        <w:pStyle w:val="Textodecomentrio"/>
      </w:pPr>
      <w:r>
        <w:rPr>
          <w:rStyle w:val="Refdecomentrio"/>
        </w:rPr>
        <w:annotationRef/>
      </w:r>
      <w:r>
        <w:t>Informação acrescentada para responder questionamento anterior.</w:t>
      </w:r>
    </w:p>
  </w:comment>
  <w:comment w:id="290" w:author="Juliana Valentini" w:date="2018-10-28T13:05:00Z" w:initials="JV">
    <w:p w14:paraId="3991F4D8" w14:textId="70FFAB64" w:rsidR="00375535" w:rsidRDefault="00375535">
      <w:pPr>
        <w:pStyle w:val="Textodecomentrio"/>
      </w:pPr>
      <w:r>
        <w:rPr>
          <w:rStyle w:val="Refdecomentrio"/>
        </w:rPr>
        <w:annotationRef/>
      </w:r>
      <w:r>
        <w:t>Se somar todos os percentuais elencados, o resultado é 73,3%. Os 27,7% foram uma mescla de medicamentos que julgamos não reportar, tipo 0,1% de um medicamento; 0,1% de outros.</w:t>
      </w:r>
    </w:p>
  </w:comment>
  <w:comment w:id="306" w:author="Juliana Valentini" w:date="2018-10-28T13:27:00Z" w:initials="JV">
    <w:p w14:paraId="0300C244" w14:textId="77777777" w:rsidR="00375535" w:rsidRDefault="00375535">
      <w:pPr>
        <w:pStyle w:val="Textodecomentrio"/>
      </w:pPr>
      <w:r>
        <w:rPr>
          <w:rStyle w:val="Refdecomentrio"/>
        </w:rPr>
        <w:annotationRef/>
      </w:r>
      <w:r>
        <w:t xml:space="preserve">Acrescentamos essa informação para tornar mais claro, pois os medicamentos que tiveram percentual inferior a 1 % não foram representados. </w:t>
      </w:r>
    </w:p>
    <w:p w14:paraId="78875AA2" w14:textId="662DB835" w:rsidR="00375535" w:rsidRDefault="00375535">
      <w:pPr>
        <w:pStyle w:val="Textodecomentrio"/>
      </w:pPr>
    </w:p>
  </w:comment>
  <w:comment w:id="303" w:author="Juliana Valentini" w:date="2018-10-28T13:25:00Z" w:initials="JV">
    <w:p w14:paraId="63A8AFF2" w14:textId="0C93CC4F" w:rsidR="00375535" w:rsidRDefault="00375535">
      <w:pPr>
        <w:pStyle w:val="Textodecomentrio"/>
      </w:pPr>
      <w:r>
        <w:rPr>
          <w:rStyle w:val="Refdecomentrio"/>
        </w:rPr>
        <w:annotationRef/>
      </w:r>
      <w:r>
        <w:t>Aqueles contados, com percentual inferior à 1% não foram representados, pois 0,1 % era um tipo de medicamento, 0,02% outro, e assim por diante.</w:t>
      </w:r>
    </w:p>
  </w:comment>
  <w:comment w:id="335" w:author="Juliana Valentini" w:date="2018-10-28T13:54:00Z" w:initials="JV">
    <w:p w14:paraId="5CB190CC" w14:textId="64B936A7" w:rsidR="00375535" w:rsidRDefault="00375535">
      <w:pPr>
        <w:pStyle w:val="Textodecomentrio"/>
      </w:pPr>
      <w:r>
        <w:rPr>
          <w:rStyle w:val="Refdecomentrio"/>
        </w:rPr>
        <w:annotationRef/>
      </w:r>
      <w:r>
        <w:t xml:space="preserve">O problema é </w:t>
      </w:r>
      <w:proofErr w:type="gramStart"/>
      <w:r>
        <w:t>que  a</w:t>
      </w:r>
      <w:proofErr w:type="gramEnd"/>
      <w:r>
        <w:t xml:space="preserve"> variedade de medicamentos desses grupos disponibilizados no SUS é muito menor do que os medicamentos dessas classes disponíveis. Os dados do SUS somente são disponibilizados se o projeto foi realizado (aprovado em CEP para tal finalidade). Na ocasião divulgamos os dados aos gestores.</w:t>
      </w:r>
    </w:p>
  </w:comment>
  <w:comment w:id="336" w:author="Juliana Valentini" w:date="2018-10-28T13:57:00Z" w:initials="JV">
    <w:p w14:paraId="3072882D" w14:textId="34DEF938" w:rsidR="00375535" w:rsidRDefault="00375535">
      <w:pPr>
        <w:pStyle w:val="Textodecomentrio"/>
      </w:pPr>
      <w:r>
        <w:rPr>
          <w:rStyle w:val="Refdecoment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91D1B6" w15:done="0"/>
  <w15:commentEx w15:paraId="09E38F1E" w15:done="1"/>
  <w15:commentEx w15:paraId="3B25B0C5" w15:paraIdParent="09E38F1E" w15:done="0"/>
  <w15:commentEx w15:paraId="63D21D1A" w15:done="0"/>
  <w15:commentEx w15:paraId="1A66A9A5" w15:done="0"/>
  <w15:commentEx w15:paraId="6F86D0EA" w15:paraIdParent="1A66A9A5" w15:done="0"/>
  <w15:commentEx w15:paraId="2209A722" w15:paraIdParent="1A66A9A5" w15:done="0"/>
  <w15:commentEx w15:paraId="675D7C38" w15:paraIdParent="1A66A9A5" w15:done="0"/>
  <w15:commentEx w15:paraId="765A9476" w15:done="0"/>
  <w15:commentEx w15:paraId="710F7CC8" w15:done="0"/>
  <w15:commentEx w15:paraId="3991F4D8" w15:done="0"/>
  <w15:commentEx w15:paraId="78875AA2" w15:done="0"/>
  <w15:commentEx w15:paraId="63A8AFF2" w15:done="0"/>
  <w15:commentEx w15:paraId="5CB190CC" w15:done="0"/>
  <w15:commentEx w15:paraId="307288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91D1B6" w16cid:durableId="1F809AB2"/>
  <w16cid:commentId w16cid:paraId="09E38F1E" w16cid:durableId="1F80340B"/>
  <w16cid:commentId w16cid:paraId="3B25B0C5" w16cid:durableId="1F803435"/>
  <w16cid:commentId w16cid:paraId="63D21D1A" w16cid:durableId="1F803429"/>
  <w16cid:commentId w16cid:paraId="1A66A9A5" w16cid:durableId="1F802715"/>
  <w16cid:commentId w16cid:paraId="6F86D0EA" w16cid:durableId="1F802847"/>
  <w16cid:commentId w16cid:paraId="2209A722" w16cid:durableId="1F80284A"/>
  <w16cid:commentId w16cid:paraId="675D7C38" w16cid:durableId="1F802857"/>
  <w16cid:commentId w16cid:paraId="765A9476" w16cid:durableId="1F8028F9"/>
  <w16cid:commentId w16cid:paraId="710F7CC8" w16cid:durableId="1F802A8B"/>
  <w16cid:commentId w16cid:paraId="3991F4D8" w16cid:durableId="1F803299"/>
  <w16cid:commentId w16cid:paraId="78875AA2" w16cid:durableId="1F8037CF"/>
  <w16cid:commentId w16cid:paraId="63A8AFF2" w16cid:durableId="1F80372D"/>
  <w16cid:commentId w16cid:paraId="5CB190CC" w16cid:durableId="1F803E04"/>
  <w16cid:commentId w16cid:paraId="3072882D" w16cid:durableId="1F803E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BF4E" w14:textId="77777777" w:rsidR="004549BC" w:rsidRDefault="004549BC">
      <w:pPr>
        <w:spacing w:after="0" w:line="240" w:lineRule="auto"/>
      </w:pPr>
      <w:r>
        <w:separator/>
      </w:r>
    </w:p>
  </w:endnote>
  <w:endnote w:type="continuationSeparator" w:id="0">
    <w:p w14:paraId="726BAC10" w14:textId="77777777" w:rsidR="004549BC" w:rsidRDefault="00454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B445C" w14:textId="77777777" w:rsidR="004549BC" w:rsidRDefault="004549BC">
      <w:pPr>
        <w:spacing w:after="0" w:line="240" w:lineRule="auto"/>
      </w:pPr>
      <w:r>
        <w:separator/>
      </w:r>
    </w:p>
  </w:footnote>
  <w:footnote w:type="continuationSeparator" w:id="0">
    <w:p w14:paraId="746B337B" w14:textId="77777777" w:rsidR="004549BC" w:rsidRDefault="00454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54C3C" w14:textId="77777777" w:rsidR="00375535" w:rsidRDefault="00375535">
    <w:pPr>
      <w:pStyle w:val="Cabealho"/>
      <w:jc w:val="right"/>
    </w:pPr>
    <w:r>
      <w:fldChar w:fldCharType="begin"/>
    </w:r>
    <w:r>
      <w:instrText>PAGE</w:instrText>
    </w:r>
    <w:r>
      <w:fldChar w:fldCharType="separate"/>
    </w:r>
    <w:r>
      <w:t>15</w:t>
    </w:r>
    <w:r>
      <w:fldChar w:fldCharType="end"/>
    </w:r>
  </w:p>
  <w:p w14:paraId="3E1A5AD6" w14:textId="77777777" w:rsidR="00375535" w:rsidRDefault="003755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C1A60"/>
    <w:multiLevelType w:val="multilevel"/>
    <w:tmpl w:val="2F58B4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A2928DA"/>
    <w:multiLevelType w:val="multilevel"/>
    <w:tmpl w:val="F2180C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ana Valentini">
    <w15:presenceInfo w15:providerId="Windows Live" w15:userId="6133c89da307e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F8"/>
    <w:rsid w:val="00035BF8"/>
    <w:rsid w:val="0013346A"/>
    <w:rsid w:val="00144CC0"/>
    <w:rsid w:val="001851A8"/>
    <w:rsid w:val="001A6CC4"/>
    <w:rsid w:val="00220375"/>
    <w:rsid w:val="0028346A"/>
    <w:rsid w:val="00375535"/>
    <w:rsid w:val="00415BAD"/>
    <w:rsid w:val="004549BC"/>
    <w:rsid w:val="00457965"/>
    <w:rsid w:val="004852B7"/>
    <w:rsid w:val="004F5085"/>
    <w:rsid w:val="00570EB0"/>
    <w:rsid w:val="005D5105"/>
    <w:rsid w:val="00681C26"/>
    <w:rsid w:val="0070116C"/>
    <w:rsid w:val="007622FC"/>
    <w:rsid w:val="007F5978"/>
    <w:rsid w:val="007F6262"/>
    <w:rsid w:val="00862052"/>
    <w:rsid w:val="008A3CAB"/>
    <w:rsid w:val="008E164B"/>
    <w:rsid w:val="008F0894"/>
    <w:rsid w:val="009461D6"/>
    <w:rsid w:val="0095299C"/>
    <w:rsid w:val="009C1B15"/>
    <w:rsid w:val="009E160B"/>
    <w:rsid w:val="00A068AF"/>
    <w:rsid w:val="00A435ED"/>
    <w:rsid w:val="00A63F2E"/>
    <w:rsid w:val="00A853BB"/>
    <w:rsid w:val="00BD37D8"/>
    <w:rsid w:val="00C54E0C"/>
    <w:rsid w:val="00C64C00"/>
    <w:rsid w:val="00C73717"/>
    <w:rsid w:val="00D10E41"/>
    <w:rsid w:val="00D330BC"/>
    <w:rsid w:val="00D336A5"/>
    <w:rsid w:val="00D55894"/>
    <w:rsid w:val="00D56792"/>
    <w:rsid w:val="00DE0F78"/>
    <w:rsid w:val="00E31846"/>
    <w:rsid w:val="00F63A0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6687"/>
  <w15:docId w15:val="{E30A675C-3E38-48DC-A66D-C73B78C2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jc w:val="both"/>
    </w:pPr>
    <w:rPr>
      <w:rFonts w:ascii="Calibri" w:eastAsia="Calibri" w:hAnsi="Calibri"/>
      <w:color w:val="00000A"/>
      <w:sz w:val="22"/>
      <w:szCs w:val="22"/>
      <w:lang w:eastAsia="zh-CN"/>
    </w:rPr>
  </w:style>
  <w:style w:type="paragraph" w:styleId="Ttulo1">
    <w:name w:val="heading 1"/>
    <w:basedOn w:val="Normal"/>
    <w:qFormat/>
    <w:pPr>
      <w:spacing w:before="280" w:after="280" w:line="240" w:lineRule="auto"/>
      <w:outlineLvl w:val="0"/>
    </w:pPr>
    <w:rPr>
      <w:rFonts w:ascii="Times New Roman" w:eastAsia="Times New Roman" w:hAnsi="Times New Roman"/>
      <w:b/>
      <w:bCs/>
      <w:sz w:val="48"/>
      <w:szCs w:val="48"/>
    </w:rPr>
  </w:style>
  <w:style w:type="paragraph" w:styleId="Ttulo2">
    <w:name w:val="heading 2"/>
    <w:basedOn w:val="Ttulo"/>
    <w:pPr>
      <w:outlineLvl w:val="1"/>
    </w:pPr>
  </w:style>
  <w:style w:type="paragraph" w:styleId="Ttulo3">
    <w:name w:val="heading 3"/>
    <w:basedOn w:val="Normal"/>
    <w:next w:val="Normal"/>
    <w:qFormat/>
    <w:pPr>
      <w:keepNext/>
      <w:spacing w:before="240" w:after="60"/>
      <w:outlineLvl w:val="2"/>
    </w:pPr>
    <w:rPr>
      <w:rFonts w:ascii="Cambria" w:eastAsia="Times New Roman" w:hAnsi="Cambria" w:cs="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sz w:val="24"/>
      <w:szCs w:val="24"/>
      <w:lang w:val="en-US"/>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6z0">
    <w:name w:val="WW8Num6z0"/>
    <w:qFormat/>
    <w:rPr>
      <w:rFonts w:ascii="Symbol" w:eastAsia="Calibri" w:hAnsi="Symbol"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Wingdings 3" w:hAnsi="Wingdings 3" w:cs="Wingdings 3"/>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hAnsi="Times New Roman" w:cs="Times New Roman"/>
      <w:sz w:val="24"/>
      <w:szCs w:val="24"/>
      <w:lang w:val="en-U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Fontepargpadro1">
    <w:name w:val="Fonte parág. padrão1"/>
    <w:qFormat/>
  </w:style>
  <w:style w:type="character" w:styleId="Forte">
    <w:name w:val="Strong"/>
    <w:qFormat/>
    <w:rPr>
      <w:b/>
      <w:bCs/>
    </w:rPr>
  </w:style>
  <w:style w:type="character" w:customStyle="1" w:styleId="apple-converted-space">
    <w:name w:val="apple-converted-space"/>
    <w:basedOn w:val="Fontepargpadro1"/>
    <w:qFormat/>
  </w:style>
  <w:style w:type="character" w:customStyle="1" w:styleId="LinkdaInternet">
    <w:name w:val="Link da Internet"/>
    <w:rPr>
      <w:color w:val="0000FF"/>
      <w:u w:val="single"/>
    </w:rPr>
  </w:style>
  <w:style w:type="character" w:customStyle="1" w:styleId="Ttulo1Char">
    <w:name w:val="Título 1 Char"/>
    <w:qFormat/>
    <w:rPr>
      <w:rFonts w:ascii="Times New Roman" w:eastAsia="Times New Roman" w:hAnsi="Times New Roman" w:cs="Times New Roman"/>
      <w:b/>
      <w:bCs/>
      <w:sz w:val="48"/>
      <w:szCs w:val="48"/>
    </w:rPr>
  </w:style>
  <w:style w:type="character" w:customStyle="1" w:styleId="CabealhoChar">
    <w:name w:val="Cabeçalho Char"/>
    <w:qFormat/>
    <w:rPr>
      <w:sz w:val="22"/>
      <w:szCs w:val="22"/>
    </w:rPr>
  </w:style>
  <w:style w:type="character" w:customStyle="1" w:styleId="RodapChar">
    <w:name w:val="Rodapé Char"/>
    <w:qFormat/>
    <w:rPr>
      <w:sz w:val="22"/>
      <w:szCs w:val="22"/>
    </w:rPr>
  </w:style>
  <w:style w:type="character" w:customStyle="1" w:styleId="Ttulo3Char">
    <w:name w:val="Título 3 Char"/>
    <w:qFormat/>
    <w:rPr>
      <w:rFonts w:ascii="Cambria" w:eastAsia="Times New Roman" w:hAnsi="Cambria" w:cs="Times New Roman"/>
      <w:b/>
      <w:bCs/>
      <w:sz w:val="26"/>
      <w:szCs w:val="26"/>
    </w:rPr>
  </w:style>
  <w:style w:type="character" w:customStyle="1" w:styleId="hps">
    <w:name w:val="hps"/>
    <w:basedOn w:val="Fontepargpadro1"/>
    <w:qFormat/>
  </w:style>
  <w:style w:type="character" w:customStyle="1" w:styleId="TextodebaloChar">
    <w:name w:val="Texto de balão Char"/>
    <w:qFormat/>
    <w:rPr>
      <w:rFonts w:ascii="Tahoma" w:hAnsi="Tahoma" w:cs="Tahoma"/>
      <w:sz w:val="16"/>
      <w:szCs w:val="16"/>
    </w:rPr>
  </w:style>
  <w:style w:type="character" w:customStyle="1" w:styleId="highlight">
    <w:name w:val="highlight"/>
    <w:qFormat/>
  </w:style>
  <w:style w:type="character" w:customStyle="1" w:styleId="ListLabel1">
    <w:name w:val="ListLabel 1"/>
    <w:qFormat/>
    <w:rPr>
      <w:sz w:val="24"/>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Ttulo10">
    <w:name w:val="Título1"/>
    <w:basedOn w:val="Normal"/>
    <w:qFormat/>
    <w:pPr>
      <w:keepNext/>
      <w:spacing w:before="240" w:after="120"/>
    </w:pPr>
    <w:rPr>
      <w:rFonts w:ascii="Liberation Sans" w:eastAsia="Microsoft YaHei" w:hAnsi="Liberation Sans" w:cs="Mangal"/>
      <w:sz w:val="28"/>
      <w:szCs w:val="28"/>
    </w:rPr>
  </w:style>
  <w:style w:type="paragraph" w:styleId="PargrafodaLista">
    <w:name w:val="List Paragraph"/>
    <w:basedOn w:val="Normal"/>
    <w:qFormat/>
    <w:pPr>
      <w:ind w:left="720"/>
      <w:contextualSpacing/>
    </w:pPr>
  </w:style>
  <w:style w:type="paragraph" w:styleId="NormalWeb">
    <w:name w:val="Normal (Web)"/>
    <w:basedOn w:val="Normal"/>
    <w:qFormat/>
    <w:pPr>
      <w:spacing w:before="280" w:after="280" w:line="240" w:lineRule="auto"/>
    </w:pPr>
    <w:rPr>
      <w:rFonts w:ascii="Times New Roman" w:eastAsia="Times New Roman" w:hAnsi="Times New Roman"/>
      <w:sz w:val="24"/>
      <w:szCs w:val="24"/>
    </w:rPr>
  </w:style>
  <w:style w:type="paragraph" w:customStyle="1" w:styleId="fr0">
    <w:name w:val="fr0"/>
    <w:basedOn w:val="Normal"/>
    <w:qFormat/>
    <w:pPr>
      <w:spacing w:before="280" w:after="280" w:line="240" w:lineRule="auto"/>
    </w:pPr>
    <w:rPr>
      <w:rFonts w:ascii="Times New Roman" w:eastAsia="Times New Roman" w:hAnsi="Times New Roman"/>
      <w:sz w:val="24"/>
      <w:szCs w:val="24"/>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Sumrio1">
    <w:name w:val="toc 1"/>
    <w:basedOn w:val="Normal"/>
    <w:next w:val="Normal"/>
    <w:pPr>
      <w:tabs>
        <w:tab w:val="right" w:leader="dot" w:pos="8494"/>
      </w:tabs>
      <w:spacing w:after="0" w:line="360" w:lineRule="auto"/>
    </w:pPr>
    <w:rPr>
      <w:rFonts w:ascii="Arial" w:eastAsia="Times New Roman" w:hAnsi="Arial" w:cs="Arial"/>
      <w:b/>
      <w:sz w:val="24"/>
      <w:szCs w:val="24"/>
      <w:lang w:eastAsia="pt-BR"/>
    </w:rPr>
  </w:style>
  <w:style w:type="paragraph" w:styleId="Sumrio2">
    <w:name w:val="toc 2"/>
    <w:basedOn w:val="Normal"/>
    <w:next w:val="Normal"/>
    <w:pPr>
      <w:tabs>
        <w:tab w:val="right" w:leader="dot" w:pos="8494"/>
      </w:tabs>
      <w:spacing w:after="0" w:line="360" w:lineRule="auto"/>
      <w:ind w:left="240"/>
    </w:pPr>
    <w:rPr>
      <w:rFonts w:ascii="Arial" w:eastAsia="Times New Roman" w:hAnsi="Arial" w:cs="Arial"/>
      <w:sz w:val="24"/>
      <w:szCs w:val="24"/>
      <w:lang w:eastAsia="pt-BR"/>
    </w:rPr>
  </w:style>
  <w:style w:type="paragraph" w:styleId="Sumrio3">
    <w:name w:val="toc 3"/>
    <w:basedOn w:val="Normal"/>
    <w:next w:val="Normal"/>
    <w:pPr>
      <w:tabs>
        <w:tab w:val="right" w:leader="dot" w:pos="8494"/>
      </w:tabs>
      <w:spacing w:after="0" w:line="360" w:lineRule="auto"/>
      <w:ind w:left="480"/>
    </w:pPr>
    <w:rPr>
      <w:rFonts w:ascii="Arial" w:eastAsia="Times New Roman" w:hAnsi="Arial" w:cs="Arial"/>
      <w:color w:val="000000"/>
      <w:sz w:val="24"/>
      <w:szCs w:val="24"/>
      <w:lang w:eastAsia="pt-BR"/>
    </w:rPr>
  </w:style>
  <w:style w:type="paragraph" w:styleId="Textodebalo">
    <w:name w:val="Balloon Text"/>
    <w:basedOn w:val="Normal"/>
    <w:qFormat/>
    <w:pPr>
      <w:spacing w:after="0" w:line="240" w:lineRule="auto"/>
    </w:pPr>
    <w:rPr>
      <w:rFonts w:ascii="Tahoma" w:hAnsi="Tahoma" w:cs="Tahoma"/>
      <w:sz w:val="16"/>
      <w:szCs w:val="16"/>
    </w:rPr>
  </w:style>
  <w:style w:type="paragraph" w:customStyle="1" w:styleId="Padro">
    <w:name w:val="Padrão"/>
    <w:qFormat/>
    <w:pPr>
      <w:tabs>
        <w:tab w:val="left" w:pos="708"/>
      </w:tabs>
      <w:suppressAutoHyphens/>
      <w:spacing w:after="200" w:line="276" w:lineRule="auto"/>
      <w:jc w:val="both"/>
    </w:pPr>
    <w:rPr>
      <w:rFonts w:ascii="Calibri" w:eastAsia="Calibri" w:hAnsi="Calibri"/>
      <w:color w:val="00000A"/>
      <w:sz w:val="24"/>
      <w:szCs w:val="24"/>
      <w:lang w:eastAsia="zh-CN" w:bidi="hi-IN"/>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Ttulo"/>
  </w:style>
  <w:style w:type="character" w:styleId="Refdecomentrio">
    <w:name w:val="annotation reference"/>
    <w:basedOn w:val="Fontepargpadro"/>
    <w:uiPriority w:val="99"/>
    <w:semiHidden/>
    <w:unhideWhenUsed/>
    <w:rsid w:val="00DE0F78"/>
    <w:rPr>
      <w:sz w:val="16"/>
      <w:szCs w:val="16"/>
    </w:rPr>
  </w:style>
  <w:style w:type="paragraph" w:styleId="Textodecomentrio">
    <w:name w:val="annotation text"/>
    <w:basedOn w:val="Normal"/>
    <w:link w:val="TextodecomentrioChar"/>
    <w:uiPriority w:val="99"/>
    <w:semiHidden/>
    <w:unhideWhenUsed/>
    <w:rsid w:val="00DE0F7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E0F78"/>
    <w:rPr>
      <w:rFonts w:ascii="Calibri" w:eastAsia="Calibri" w:hAnsi="Calibri"/>
      <w:color w:val="00000A"/>
      <w:lang w:eastAsia="zh-CN"/>
    </w:rPr>
  </w:style>
  <w:style w:type="paragraph" w:styleId="Assuntodocomentrio">
    <w:name w:val="annotation subject"/>
    <w:basedOn w:val="Textodecomentrio"/>
    <w:next w:val="Textodecomentrio"/>
    <w:link w:val="AssuntodocomentrioChar"/>
    <w:uiPriority w:val="99"/>
    <w:semiHidden/>
    <w:unhideWhenUsed/>
    <w:rsid w:val="00DE0F78"/>
    <w:rPr>
      <w:b/>
      <w:bCs/>
    </w:rPr>
  </w:style>
  <w:style w:type="character" w:customStyle="1" w:styleId="AssuntodocomentrioChar">
    <w:name w:val="Assunto do comentário Char"/>
    <w:basedOn w:val="TextodecomentrioChar"/>
    <w:link w:val="Assuntodocomentrio"/>
    <w:uiPriority w:val="99"/>
    <w:semiHidden/>
    <w:rsid w:val="00DE0F78"/>
    <w:rPr>
      <w:rFonts w:ascii="Calibri" w:eastAsia="Calibri" w:hAnsi="Calibri"/>
      <w:b/>
      <w:bCs/>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E6BE8-F453-4BFC-B4ED-5E5FF462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15</Pages>
  <Words>8592</Words>
  <Characters>46400</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dc:creator>
  <cp:lastModifiedBy>Juliana Valentini</cp:lastModifiedBy>
  <cp:revision>15</cp:revision>
  <cp:lastPrinted>2014-12-11T12:05:00Z</cp:lastPrinted>
  <dcterms:created xsi:type="dcterms:W3CDTF">2018-10-28T14:47:00Z</dcterms:created>
  <dcterms:modified xsi:type="dcterms:W3CDTF">2018-10-29T00:50:00Z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